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4C43" w14:textId="2CDEB6A5" w:rsidR="001B5956" w:rsidRPr="00A40682" w:rsidRDefault="00C81265" w:rsidP="001B5956">
      <w:pPr>
        <w:jc w:val="center"/>
        <w:rPr>
          <w:rFonts w:ascii="Times New Roman" w:eastAsia="Times New Roman" w:hAnsi="Times New Roman" w:cs="Times New Roman"/>
          <w:b/>
          <w:bCs/>
          <w:lang w:eastAsia="en-GB"/>
        </w:rPr>
      </w:pPr>
      <w:r w:rsidRPr="00A40682">
        <w:rPr>
          <w:rFonts w:ascii="Times New Roman" w:hAnsi="Times New Roman" w:cs="Times New Roman"/>
          <w:b/>
          <w:bCs/>
          <w:lang w:val="en-US"/>
        </w:rPr>
        <w:t xml:space="preserve">Memorandum of Understanding </w:t>
      </w:r>
      <w:r w:rsidRPr="00A40682">
        <w:rPr>
          <w:rFonts w:ascii="Times New Roman" w:hAnsi="Times New Roman" w:cs="Times New Roman"/>
          <w:b/>
          <w:bCs/>
          <w:lang w:val="en-US"/>
        </w:rPr>
        <w:br/>
        <w:t>between</w:t>
      </w:r>
      <w:r w:rsidRPr="00A40682">
        <w:rPr>
          <w:rFonts w:ascii="Times New Roman" w:hAnsi="Times New Roman" w:cs="Times New Roman"/>
          <w:b/>
          <w:bCs/>
          <w:lang w:val="en-US"/>
        </w:rPr>
        <w:br/>
        <w:t xml:space="preserve">the </w:t>
      </w:r>
      <w:r w:rsidR="00A322CB" w:rsidRPr="00A40682">
        <w:rPr>
          <w:rFonts w:ascii="Times New Roman" w:hAnsi="Times New Roman" w:cs="Times New Roman"/>
          <w:b/>
          <w:bCs/>
          <w:lang w:val="en-US"/>
        </w:rPr>
        <w:t>Energy and Water Agency (EWA)</w:t>
      </w:r>
      <w:r w:rsidRPr="00A40682">
        <w:rPr>
          <w:rFonts w:ascii="Times New Roman" w:hAnsi="Times New Roman" w:cs="Times New Roman"/>
          <w:b/>
          <w:bCs/>
          <w:lang w:val="en-US"/>
        </w:rPr>
        <w:br/>
        <w:t xml:space="preserve">and </w:t>
      </w:r>
      <w:r w:rsidRPr="00A40682">
        <w:rPr>
          <w:rFonts w:ascii="Times New Roman" w:hAnsi="Times New Roman" w:cs="Times New Roman"/>
          <w:b/>
          <w:bCs/>
          <w:lang w:val="en-US"/>
        </w:rPr>
        <w:br/>
      </w:r>
      <w:r w:rsidR="001B5956" w:rsidRPr="00A40682">
        <w:rPr>
          <w:rFonts w:ascii="Times New Roman" w:eastAsia="Times New Roman" w:hAnsi="Times New Roman" w:cs="Times New Roman"/>
          <w:b/>
          <w:bCs/>
          <w:lang w:eastAsia="en-GB"/>
        </w:rPr>
        <w:t xml:space="preserve"> </w:t>
      </w:r>
      <w:r w:rsidR="0009512C">
        <w:rPr>
          <w:rFonts w:ascii="Times New Roman" w:eastAsia="Times New Roman" w:hAnsi="Times New Roman" w:cs="Times New Roman"/>
          <w:b/>
          <w:bCs/>
          <w:lang w:eastAsia="en-GB"/>
        </w:rPr>
        <w:t>the</w:t>
      </w:r>
      <w:r w:rsidR="001B5956" w:rsidRPr="00A40682">
        <w:rPr>
          <w:rFonts w:ascii="Times New Roman" w:eastAsia="Times New Roman" w:hAnsi="Times New Roman" w:cs="Times New Roman"/>
          <w:b/>
          <w:bCs/>
          <w:lang w:eastAsia="en-GB"/>
        </w:rPr>
        <w:t xml:space="preserve"> </w:t>
      </w:r>
      <w:proofErr w:type="spellStart"/>
      <w:r w:rsidR="001B5956" w:rsidRPr="00A40682">
        <w:rPr>
          <w:rFonts w:ascii="Times New Roman" w:eastAsia="Times New Roman" w:hAnsi="Times New Roman" w:cs="Times New Roman"/>
          <w:b/>
          <w:bCs/>
          <w:lang w:eastAsia="en-GB"/>
        </w:rPr>
        <w:t>Agência</w:t>
      </w:r>
      <w:proofErr w:type="spellEnd"/>
      <w:r w:rsidR="001B5956" w:rsidRPr="00A40682">
        <w:rPr>
          <w:rFonts w:ascii="Times New Roman" w:eastAsia="Times New Roman" w:hAnsi="Times New Roman" w:cs="Times New Roman"/>
          <w:b/>
          <w:bCs/>
          <w:lang w:eastAsia="en-GB"/>
        </w:rPr>
        <w:t xml:space="preserve"> para a </w:t>
      </w:r>
      <w:proofErr w:type="spellStart"/>
      <w:r w:rsidR="001B5956" w:rsidRPr="00A40682">
        <w:rPr>
          <w:rFonts w:ascii="Times New Roman" w:eastAsia="Times New Roman" w:hAnsi="Times New Roman" w:cs="Times New Roman"/>
          <w:b/>
          <w:bCs/>
          <w:lang w:eastAsia="en-GB"/>
        </w:rPr>
        <w:t>Energia</w:t>
      </w:r>
      <w:proofErr w:type="spellEnd"/>
      <w:r w:rsidR="001B5956" w:rsidRPr="00A40682">
        <w:rPr>
          <w:rFonts w:ascii="Times New Roman" w:eastAsia="Times New Roman" w:hAnsi="Times New Roman" w:cs="Times New Roman"/>
          <w:b/>
          <w:bCs/>
          <w:lang w:eastAsia="en-GB"/>
        </w:rPr>
        <w:t xml:space="preserve"> (ADENE)</w:t>
      </w:r>
    </w:p>
    <w:p w14:paraId="047ADCCD" w14:textId="73975707" w:rsidR="00C81265" w:rsidRPr="00A40682" w:rsidRDefault="00C81265">
      <w:pPr>
        <w:rPr>
          <w:rFonts w:ascii="Times New Roman" w:hAnsi="Times New Roman" w:cs="Times New Roman"/>
          <w:lang w:val="en-US"/>
        </w:rPr>
      </w:pPr>
    </w:p>
    <w:p w14:paraId="0FF2A32E" w14:textId="77777777" w:rsidR="001B5956" w:rsidRPr="00A40682" w:rsidRDefault="001B5956">
      <w:pPr>
        <w:rPr>
          <w:rFonts w:ascii="Times New Roman" w:hAnsi="Times New Roman" w:cs="Times New Roman"/>
          <w:lang w:val="en-US"/>
        </w:rPr>
      </w:pPr>
    </w:p>
    <w:p w14:paraId="266F6E33" w14:textId="68465FF9" w:rsidR="00A3005E" w:rsidRPr="00BA6486" w:rsidRDefault="00A3005E" w:rsidP="009967F5">
      <w:pPr>
        <w:pStyle w:val="Default"/>
        <w:jc w:val="both"/>
        <w:rPr>
          <w:color w:val="auto"/>
          <w:sz w:val="22"/>
          <w:szCs w:val="22"/>
          <w:lang w:val="en-US"/>
        </w:rPr>
      </w:pPr>
      <w:r w:rsidRPr="00A40682">
        <w:rPr>
          <w:b/>
          <w:bCs/>
          <w:color w:val="auto"/>
          <w:sz w:val="22"/>
          <w:szCs w:val="22"/>
          <w:lang w:val="en-US"/>
        </w:rPr>
        <w:t xml:space="preserve">WHEREAS </w:t>
      </w:r>
      <w:r w:rsidRPr="00A40682">
        <w:rPr>
          <w:color w:val="auto"/>
          <w:sz w:val="22"/>
          <w:szCs w:val="22"/>
          <w:lang w:val="en-US"/>
        </w:rPr>
        <w:t>the</w:t>
      </w:r>
      <w:r w:rsidR="00724C72" w:rsidRPr="00A40682">
        <w:rPr>
          <w:color w:val="auto"/>
          <w:sz w:val="22"/>
          <w:szCs w:val="22"/>
          <w:lang w:val="en-US"/>
        </w:rPr>
        <w:t xml:space="preserve"> Energy and Water Agency is an agency of the government of Malta</w:t>
      </w:r>
      <w:r w:rsidR="00C33E98" w:rsidRPr="00A40682">
        <w:rPr>
          <w:color w:val="auto"/>
          <w:sz w:val="22"/>
          <w:szCs w:val="22"/>
          <w:lang w:val="en-US"/>
        </w:rPr>
        <w:t xml:space="preserve">, established by law, </w:t>
      </w:r>
      <w:r w:rsidR="00724C72" w:rsidRPr="00BA6486">
        <w:rPr>
          <w:color w:val="auto"/>
          <w:sz w:val="22"/>
          <w:szCs w:val="22"/>
          <w:lang w:val="en-US"/>
        </w:rPr>
        <w:t xml:space="preserve">responsible for </w:t>
      </w:r>
      <w:r w:rsidR="005D6B1A" w:rsidRPr="00BA6486">
        <w:rPr>
          <w:sz w:val="22"/>
          <w:szCs w:val="22"/>
        </w:rPr>
        <w:t>the design, development, monitoring, reviewing, updating and cohesive coordination of</w:t>
      </w:r>
      <w:r w:rsidR="005D6B1A" w:rsidRPr="00BA6486">
        <w:rPr>
          <w:color w:val="auto"/>
          <w:sz w:val="22"/>
          <w:szCs w:val="22"/>
          <w:lang w:val="en-US"/>
        </w:rPr>
        <w:t xml:space="preserve"> </w:t>
      </w:r>
      <w:r w:rsidR="00724C72" w:rsidRPr="00BA6486">
        <w:rPr>
          <w:color w:val="auto"/>
          <w:sz w:val="22"/>
          <w:szCs w:val="22"/>
          <w:lang w:val="en-US"/>
        </w:rPr>
        <w:t>policy in the areas of water conservation and energy</w:t>
      </w:r>
      <w:r w:rsidR="005D6B1A" w:rsidRPr="00BA6486">
        <w:rPr>
          <w:color w:val="auto"/>
          <w:sz w:val="22"/>
          <w:szCs w:val="22"/>
          <w:lang w:val="en-US"/>
        </w:rPr>
        <w:t xml:space="preserve">, </w:t>
      </w:r>
      <w:r w:rsidR="005D6B1A" w:rsidRPr="00BA6486">
        <w:rPr>
          <w:sz w:val="22"/>
          <w:szCs w:val="22"/>
        </w:rPr>
        <w:t xml:space="preserve">the drafting of relative legislative proposals and the design, development and management of a sustained knowledge, education, </w:t>
      </w:r>
      <w:r w:rsidR="003A5F9F" w:rsidRPr="00BA6486">
        <w:rPr>
          <w:sz w:val="22"/>
          <w:szCs w:val="22"/>
        </w:rPr>
        <w:t>information,</w:t>
      </w:r>
      <w:r w:rsidR="005D6B1A" w:rsidRPr="00BA6486">
        <w:rPr>
          <w:sz w:val="22"/>
          <w:szCs w:val="22"/>
        </w:rPr>
        <w:t xml:space="preserve"> and communications framework in these policy areas</w:t>
      </w:r>
      <w:r w:rsidR="00724C72" w:rsidRPr="00BA6486">
        <w:rPr>
          <w:color w:val="auto"/>
          <w:sz w:val="22"/>
          <w:szCs w:val="22"/>
          <w:lang w:val="en-US"/>
        </w:rPr>
        <w:t xml:space="preserve">. </w:t>
      </w:r>
      <w:r w:rsidRPr="00BA6486">
        <w:rPr>
          <w:color w:val="auto"/>
          <w:sz w:val="22"/>
          <w:szCs w:val="22"/>
          <w:lang w:val="en-US"/>
        </w:rPr>
        <w:t xml:space="preserve"> </w:t>
      </w:r>
    </w:p>
    <w:p w14:paraId="6E87DFC9" w14:textId="77777777" w:rsidR="000A3C97" w:rsidRPr="00A40682" w:rsidRDefault="000A3C97" w:rsidP="00C81265">
      <w:pPr>
        <w:autoSpaceDE w:val="0"/>
        <w:autoSpaceDN w:val="0"/>
        <w:adjustRightInd w:val="0"/>
        <w:spacing w:after="0" w:line="240" w:lineRule="auto"/>
        <w:rPr>
          <w:rFonts w:ascii="Times New Roman" w:hAnsi="Times New Roman" w:cs="Times New Roman"/>
          <w:b/>
          <w:bCs/>
        </w:rPr>
      </w:pPr>
    </w:p>
    <w:p w14:paraId="4099C74C" w14:textId="44D993F0" w:rsidR="00D36EE7" w:rsidRPr="00BA6486" w:rsidRDefault="00D36EE7" w:rsidP="009967F5">
      <w:pPr>
        <w:autoSpaceDE w:val="0"/>
        <w:autoSpaceDN w:val="0"/>
        <w:adjustRightInd w:val="0"/>
        <w:spacing w:after="0" w:line="240" w:lineRule="auto"/>
        <w:jc w:val="both"/>
        <w:rPr>
          <w:rFonts w:ascii="Times New Roman" w:hAnsi="Times New Roman" w:cs="Times New Roman"/>
        </w:rPr>
      </w:pPr>
      <w:r w:rsidRPr="00F809C6">
        <w:rPr>
          <w:rFonts w:ascii="Times New Roman" w:hAnsi="Times New Roman" w:cs="Times New Roman"/>
          <w:b/>
          <w:bCs/>
        </w:rPr>
        <w:t xml:space="preserve">WHEREAS </w:t>
      </w:r>
      <w:r w:rsidRPr="002F62B9">
        <w:rPr>
          <w:rFonts w:ascii="Times New Roman" w:hAnsi="Times New Roman" w:cs="Times New Roman"/>
          <w:highlight w:val="green"/>
        </w:rPr>
        <w:t>the</w:t>
      </w:r>
      <w:r w:rsidR="00C33E98" w:rsidRPr="002F62B9">
        <w:rPr>
          <w:rFonts w:ascii="Times New Roman" w:hAnsi="Times New Roman" w:cs="Times New Roman"/>
          <w:highlight w:val="green"/>
        </w:rPr>
        <w:t xml:space="preserve"> </w:t>
      </w:r>
      <w:r w:rsidR="003A5F9F" w:rsidRPr="002F62B9">
        <w:rPr>
          <w:rFonts w:ascii="Times New Roman" w:hAnsi="Times New Roman" w:cs="Times New Roman"/>
          <w:highlight w:val="green"/>
        </w:rPr>
        <w:t xml:space="preserve">Portuguese Energy Agency, ADENE – </w:t>
      </w:r>
      <w:proofErr w:type="spellStart"/>
      <w:r w:rsidR="003A5F9F" w:rsidRPr="002F62B9">
        <w:rPr>
          <w:rFonts w:ascii="Times New Roman" w:hAnsi="Times New Roman" w:cs="Times New Roman"/>
          <w:highlight w:val="green"/>
        </w:rPr>
        <w:t>Agência</w:t>
      </w:r>
      <w:proofErr w:type="spellEnd"/>
      <w:r w:rsidR="003A5F9F" w:rsidRPr="002F62B9">
        <w:rPr>
          <w:rFonts w:ascii="Times New Roman" w:hAnsi="Times New Roman" w:cs="Times New Roman"/>
          <w:highlight w:val="green"/>
        </w:rPr>
        <w:t xml:space="preserve"> para a </w:t>
      </w:r>
      <w:proofErr w:type="spellStart"/>
      <w:r w:rsidR="003A5F9F" w:rsidRPr="002F62B9">
        <w:rPr>
          <w:rFonts w:ascii="Times New Roman" w:hAnsi="Times New Roman" w:cs="Times New Roman"/>
          <w:highlight w:val="green"/>
        </w:rPr>
        <w:t>Energia</w:t>
      </w:r>
      <w:proofErr w:type="spellEnd"/>
      <w:r w:rsidR="003A5F9F" w:rsidRPr="002F62B9">
        <w:rPr>
          <w:rFonts w:ascii="Times New Roman" w:hAnsi="Times New Roman" w:cs="Times New Roman"/>
          <w:highlight w:val="green"/>
        </w:rPr>
        <w:t>, is a private non-profit association, established by Decree-Law n</w:t>
      </w:r>
      <w:ins w:id="0" w:author="UJC ADENE" w:date="2022-05-31T18:32:00Z">
        <w:r w:rsidR="007E3741">
          <w:rPr>
            <w:rFonts w:ascii="Times New Roman" w:hAnsi="Times New Roman" w:cs="Times New Roman"/>
            <w:highlight w:val="green"/>
          </w:rPr>
          <w:t>r</w:t>
        </w:r>
      </w:ins>
      <w:del w:id="1" w:author="UJC ADENE" w:date="2022-05-31T18:32:00Z">
        <w:r w:rsidR="003A5F9F" w:rsidRPr="002F62B9" w:rsidDel="007E3741">
          <w:rPr>
            <w:rFonts w:ascii="Times New Roman" w:hAnsi="Times New Roman" w:cs="Times New Roman"/>
            <w:highlight w:val="green"/>
          </w:rPr>
          <w:delText>o</w:delText>
        </w:r>
      </w:del>
      <w:r w:rsidR="003A5F9F" w:rsidRPr="002F62B9">
        <w:rPr>
          <w:rFonts w:ascii="Times New Roman" w:hAnsi="Times New Roman" w:cs="Times New Roman"/>
          <w:highlight w:val="green"/>
        </w:rPr>
        <w:t>. 223/2000</w:t>
      </w:r>
      <w:ins w:id="2" w:author="UJC ADENE" w:date="2022-05-31T18:28:00Z">
        <w:r w:rsidR="00551483">
          <w:rPr>
            <w:rFonts w:ascii="Times New Roman" w:hAnsi="Times New Roman" w:cs="Times New Roman"/>
            <w:highlight w:val="green"/>
          </w:rPr>
          <w:t>,</w:t>
        </w:r>
      </w:ins>
      <w:r w:rsidR="003A5F9F" w:rsidRPr="002F62B9">
        <w:rPr>
          <w:rFonts w:ascii="Times New Roman" w:hAnsi="Times New Roman" w:cs="Times New Roman"/>
          <w:highlight w:val="green"/>
        </w:rPr>
        <w:t xml:space="preserve"> of 9</w:t>
      </w:r>
      <w:r w:rsidR="003A5F9F" w:rsidRPr="002F62B9">
        <w:rPr>
          <w:rFonts w:ascii="Times New Roman" w:hAnsi="Times New Roman" w:cs="Times New Roman"/>
          <w:highlight w:val="green"/>
          <w:vertAlign w:val="superscript"/>
        </w:rPr>
        <w:t>th</w:t>
      </w:r>
      <w:r w:rsidR="003A5F9F" w:rsidRPr="002F62B9">
        <w:rPr>
          <w:rFonts w:ascii="Times New Roman" w:hAnsi="Times New Roman" w:cs="Times New Roman"/>
          <w:highlight w:val="green"/>
        </w:rPr>
        <w:t xml:space="preserve"> September,</w:t>
      </w:r>
      <w:ins w:id="3" w:author="UJC ADENE" w:date="2022-05-31T18:29:00Z">
        <w:r w:rsidR="000A0D3B">
          <w:rPr>
            <w:rFonts w:ascii="Times New Roman" w:hAnsi="Times New Roman" w:cs="Times New Roman"/>
            <w:highlight w:val="green"/>
          </w:rPr>
          <w:t xml:space="preserve"> as amended by Decree-Law n</w:t>
        </w:r>
      </w:ins>
      <w:ins w:id="4" w:author="UJC ADENE" w:date="2022-05-31T18:32:00Z">
        <w:r w:rsidR="007E3741">
          <w:rPr>
            <w:rFonts w:ascii="Times New Roman" w:hAnsi="Times New Roman" w:cs="Times New Roman"/>
            <w:highlight w:val="green"/>
          </w:rPr>
          <w:t>r</w:t>
        </w:r>
      </w:ins>
      <w:ins w:id="5" w:author="UJC ADENE" w:date="2022-05-31T18:29:00Z">
        <w:r w:rsidR="000A0D3B">
          <w:rPr>
            <w:rFonts w:ascii="Times New Roman" w:hAnsi="Times New Roman" w:cs="Times New Roman"/>
            <w:highlight w:val="green"/>
          </w:rPr>
          <w:t>. 47/2015, of 9</w:t>
        </w:r>
        <w:r w:rsidR="000A0D3B" w:rsidRPr="00C0162E">
          <w:rPr>
            <w:rFonts w:ascii="Times New Roman" w:hAnsi="Times New Roman" w:cs="Times New Roman"/>
            <w:highlight w:val="green"/>
            <w:vertAlign w:val="superscript"/>
          </w:rPr>
          <w:t>th</w:t>
        </w:r>
        <w:r w:rsidR="000A0D3B">
          <w:rPr>
            <w:rFonts w:ascii="Times New Roman" w:hAnsi="Times New Roman" w:cs="Times New Roman"/>
            <w:highlight w:val="green"/>
          </w:rPr>
          <w:t xml:space="preserve"> April,</w:t>
        </w:r>
      </w:ins>
      <w:del w:id="6" w:author="UJC ADENE" w:date="2022-05-31T18:29:00Z">
        <w:r w:rsidR="003A5F9F" w:rsidRPr="002F62B9" w:rsidDel="000A0D3B">
          <w:rPr>
            <w:rFonts w:ascii="Times New Roman" w:hAnsi="Times New Roman" w:cs="Times New Roman"/>
            <w:highlight w:val="green"/>
          </w:rPr>
          <w:delText xml:space="preserve"> </w:delText>
        </w:r>
      </w:del>
      <w:ins w:id="7" w:author="UJC ADENE" w:date="2022-05-31T18:29:00Z">
        <w:r w:rsidR="00C0162E">
          <w:rPr>
            <w:rFonts w:ascii="Times New Roman" w:hAnsi="Times New Roman" w:cs="Times New Roman"/>
            <w:highlight w:val="green"/>
          </w:rPr>
          <w:t xml:space="preserve"> </w:t>
        </w:r>
      </w:ins>
      <w:del w:id="8" w:author="UJC ADENE" w:date="2022-05-31T18:30:00Z">
        <w:r w:rsidR="003A5F9F" w:rsidRPr="002F62B9" w:rsidDel="008D5A7A">
          <w:rPr>
            <w:rFonts w:ascii="Times New Roman" w:hAnsi="Times New Roman" w:cs="Times New Roman"/>
            <w:highlight w:val="green"/>
          </w:rPr>
          <w:delText>recognized as a</w:delText>
        </w:r>
      </w:del>
      <w:ins w:id="9" w:author="UJC ADENE" w:date="2022-05-31T18:30:00Z">
        <w:r w:rsidR="008D5A7A">
          <w:rPr>
            <w:rFonts w:ascii="Times New Roman" w:hAnsi="Times New Roman" w:cs="Times New Roman"/>
            <w:highlight w:val="green"/>
          </w:rPr>
          <w:t>wit</w:t>
        </w:r>
      </w:ins>
      <w:ins w:id="10" w:author="UJC ADENE" w:date="2022-05-31T18:33:00Z">
        <w:r w:rsidR="0052048D">
          <w:rPr>
            <w:rFonts w:ascii="Times New Roman" w:hAnsi="Times New Roman" w:cs="Times New Roman"/>
            <w:highlight w:val="green"/>
          </w:rPr>
          <w:t>h a</w:t>
        </w:r>
      </w:ins>
      <w:r w:rsidR="003A5F9F" w:rsidRPr="002F62B9">
        <w:rPr>
          <w:rFonts w:ascii="Times New Roman" w:hAnsi="Times New Roman" w:cs="Times New Roman"/>
          <w:highlight w:val="green"/>
        </w:rPr>
        <w:t xml:space="preserve"> public interest </w:t>
      </w:r>
      <w:del w:id="11" w:author="UJC ADENE" w:date="2022-05-31T18:30:00Z">
        <w:r w:rsidR="003A5F9F" w:rsidRPr="002F62B9" w:rsidDel="008D5A7A">
          <w:rPr>
            <w:rFonts w:ascii="Times New Roman" w:hAnsi="Times New Roman" w:cs="Times New Roman"/>
            <w:highlight w:val="green"/>
          </w:rPr>
          <w:delText>institution</w:delText>
        </w:r>
      </w:del>
      <w:ins w:id="12" w:author="UJC ADENE" w:date="2022-05-31T18:30:00Z">
        <w:r w:rsidR="008D5A7A">
          <w:rPr>
            <w:rFonts w:ascii="Times New Roman" w:hAnsi="Times New Roman" w:cs="Times New Roman"/>
            <w:highlight w:val="green"/>
          </w:rPr>
          <w:t>status</w:t>
        </w:r>
      </w:ins>
      <w:r w:rsidR="003A5F9F" w:rsidRPr="002F62B9">
        <w:rPr>
          <w:rFonts w:ascii="Times New Roman" w:hAnsi="Times New Roman" w:cs="Times New Roman"/>
          <w:highlight w:val="green"/>
        </w:rPr>
        <w:t xml:space="preserve">, with the mission to develop </w:t>
      </w:r>
      <w:ins w:id="13" w:author="UJC ADENE" w:date="2022-05-31T18:34:00Z">
        <w:r w:rsidR="00D6797D">
          <w:rPr>
            <w:rFonts w:ascii="Times New Roman" w:hAnsi="Times New Roman" w:cs="Times New Roman"/>
            <w:highlight w:val="green"/>
          </w:rPr>
          <w:t xml:space="preserve">public interest </w:t>
        </w:r>
      </w:ins>
      <w:r w:rsidR="003A5F9F" w:rsidRPr="002F62B9">
        <w:rPr>
          <w:rFonts w:ascii="Times New Roman" w:hAnsi="Times New Roman" w:cs="Times New Roman"/>
          <w:highlight w:val="green"/>
        </w:rPr>
        <w:t xml:space="preserve">activities </w:t>
      </w:r>
      <w:del w:id="14" w:author="UJC ADENE" w:date="2022-05-31T18:34:00Z">
        <w:r w:rsidR="003A5F9F" w:rsidRPr="002F62B9" w:rsidDel="00D6797D">
          <w:rPr>
            <w:rFonts w:ascii="Times New Roman" w:hAnsi="Times New Roman" w:cs="Times New Roman"/>
            <w:highlight w:val="green"/>
          </w:rPr>
          <w:delText xml:space="preserve">of public interest </w:delText>
        </w:r>
      </w:del>
      <w:ins w:id="15" w:author="UJC ADENE" w:date="2022-05-31T18:34:00Z">
        <w:r w:rsidR="00242B77">
          <w:rPr>
            <w:rFonts w:ascii="Times New Roman" w:hAnsi="Times New Roman" w:cs="Times New Roman"/>
            <w:highlight w:val="green"/>
          </w:rPr>
          <w:t>within</w:t>
        </w:r>
      </w:ins>
      <w:del w:id="16" w:author="UJC ADENE" w:date="2022-05-31T18:34:00Z">
        <w:r w:rsidR="003A5F9F" w:rsidRPr="002F62B9" w:rsidDel="00242B77">
          <w:rPr>
            <w:rFonts w:ascii="Times New Roman" w:hAnsi="Times New Roman" w:cs="Times New Roman"/>
            <w:highlight w:val="green"/>
          </w:rPr>
          <w:delText>in</w:delText>
        </w:r>
      </w:del>
      <w:r w:rsidR="003A5F9F" w:rsidRPr="002F62B9">
        <w:rPr>
          <w:rFonts w:ascii="Times New Roman" w:hAnsi="Times New Roman" w:cs="Times New Roman"/>
          <w:highlight w:val="green"/>
        </w:rPr>
        <w:t xml:space="preserve"> the energy </w:t>
      </w:r>
      <w:del w:id="17" w:author="UJC ADENE" w:date="2022-05-31T18:35:00Z">
        <w:r w:rsidR="003A5F9F" w:rsidRPr="002F62B9" w:rsidDel="00B73CB2">
          <w:rPr>
            <w:rFonts w:ascii="Times New Roman" w:hAnsi="Times New Roman" w:cs="Times New Roman"/>
            <w:highlight w:val="green"/>
          </w:rPr>
          <w:delText>sector</w:delText>
        </w:r>
      </w:del>
      <w:ins w:id="18" w:author="UJC ADENE" w:date="2022-05-31T18:35:00Z">
        <w:r w:rsidR="00B73CB2">
          <w:rPr>
            <w:rFonts w:ascii="Times New Roman" w:hAnsi="Times New Roman" w:cs="Times New Roman"/>
            <w:highlight w:val="green"/>
          </w:rPr>
          <w:t>policy</w:t>
        </w:r>
      </w:ins>
      <w:r w:rsidR="003A5F9F" w:rsidRPr="002F62B9">
        <w:rPr>
          <w:rFonts w:ascii="Times New Roman" w:hAnsi="Times New Roman" w:cs="Times New Roman"/>
          <w:highlight w:val="green"/>
        </w:rPr>
        <w:t xml:space="preserve">, including </w:t>
      </w:r>
      <w:ins w:id="19" w:author="UJC ADENE" w:date="2022-05-31T18:35:00Z">
        <w:r w:rsidR="000939BF" w:rsidRPr="000939BF">
          <w:rPr>
            <w:rFonts w:ascii="Times New Roman" w:hAnsi="Times New Roman" w:cs="Times New Roman"/>
          </w:rPr>
          <w:t xml:space="preserve">energy efficient mobility and efficient use of </w:t>
        </w:r>
      </w:ins>
      <w:ins w:id="20" w:author="UJC ADENE" w:date="2022-05-31T18:37:00Z">
        <w:r w:rsidR="008157B7">
          <w:rPr>
            <w:rFonts w:ascii="Times New Roman" w:hAnsi="Times New Roman" w:cs="Times New Roman"/>
          </w:rPr>
          <w:t>water</w:t>
        </w:r>
      </w:ins>
      <w:del w:id="21" w:author="UJC ADENE" w:date="2022-05-31T18:35:00Z">
        <w:r w:rsidR="003A5F9F" w:rsidRPr="002F62B9" w:rsidDel="000939BF">
          <w:rPr>
            <w:rFonts w:ascii="Times New Roman" w:hAnsi="Times New Roman" w:cs="Times New Roman"/>
            <w:highlight w:val="green"/>
          </w:rPr>
          <w:delText>energy efficiency in mobility and water efficiency</w:delText>
        </w:r>
      </w:del>
      <w:r w:rsidR="003A5F9F" w:rsidRPr="002F62B9">
        <w:rPr>
          <w:rFonts w:ascii="Times New Roman" w:hAnsi="Times New Roman" w:cs="Times New Roman"/>
          <w:highlight w:val="green"/>
        </w:rPr>
        <w:t xml:space="preserve">, </w:t>
      </w:r>
      <w:ins w:id="22" w:author="UJC ADENE" w:date="2022-05-31T18:36:00Z">
        <w:r w:rsidR="001C4A64" w:rsidRPr="001C4A64">
          <w:rPr>
            <w:rFonts w:ascii="Times New Roman" w:hAnsi="Times New Roman" w:cs="Times New Roman"/>
          </w:rPr>
          <w:t>working closely with economic agents and consumers</w:t>
        </w:r>
        <w:r w:rsidR="001C4A64">
          <w:rPr>
            <w:rFonts w:ascii="Times New Roman" w:hAnsi="Times New Roman" w:cs="Times New Roman"/>
          </w:rPr>
          <w:t>, and</w:t>
        </w:r>
        <w:r w:rsidR="001C4A64" w:rsidRPr="001C4A64" w:rsidDel="001C4A64">
          <w:rPr>
            <w:rFonts w:ascii="Times New Roman" w:hAnsi="Times New Roman" w:cs="Times New Roman"/>
            <w:highlight w:val="green"/>
          </w:rPr>
          <w:t xml:space="preserve"> </w:t>
        </w:r>
      </w:ins>
      <w:del w:id="23" w:author="UJC ADENE" w:date="2022-05-31T18:36:00Z">
        <w:r w:rsidR="003A5F9F" w:rsidRPr="002F62B9" w:rsidDel="001C4A64">
          <w:rPr>
            <w:rFonts w:ascii="Times New Roman" w:hAnsi="Times New Roman" w:cs="Times New Roman"/>
            <w:highlight w:val="green"/>
          </w:rPr>
          <w:delText xml:space="preserve">in conjunction </w:delText>
        </w:r>
      </w:del>
      <w:r w:rsidR="003A5F9F" w:rsidRPr="002F62B9">
        <w:rPr>
          <w:rFonts w:ascii="Times New Roman" w:hAnsi="Times New Roman" w:cs="Times New Roman"/>
          <w:highlight w:val="green"/>
        </w:rPr>
        <w:t xml:space="preserve">with other entities with </w:t>
      </w:r>
      <w:ins w:id="24" w:author="UJC ADENE" w:date="2022-05-31T18:36:00Z">
        <w:r w:rsidR="001C4A64">
          <w:rPr>
            <w:rFonts w:ascii="Times New Roman" w:hAnsi="Times New Roman" w:cs="Times New Roman"/>
            <w:highlight w:val="green"/>
          </w:rPr>
          <w:t xml:space="preserve">similar </w:t>
        </w:r>
      </w:ins>
      <w:r w:rsidR="003A5F9F" w:rsidRPr="002F62B9">
        <w:rPr>
          <w:rFonts w:ascii="Times New Roman" w:hAnsi="Times New Roman" w:cs="Times New Roman"/>
          <w:highlight w:val="green"/>
        </w:rPr>
        <w:t>attributions in these areas.</w:t>
      </w:r>
    </w:p>
    <w:p w14:paraId="13EE4901" w14:textId="544CA480" w:rsidR="00C81265" w:rsidRPr="00A40682" w:rsidRDefault="00C81265" w:rsidP="009967F5">
      <w:pPr>
        <w:spacing w:after="0" w:line="240" w:lineRule="auto"/>
        <w:jc w:val="both"/>
        <w:rPr>
          <w:rFonts w:ascii="Times New Roman" w:eastAsia="Times New Roman" w:hAnsi="Times New Roman" w:cs="Times New Roman"/>
          <w:shd w:val="clear" w:color="auto" w:fill="FFFFFF"/>
          <w:lang w:eastAsia="en-GB"/>
        </w:rPr>
      </w:pPr>
    </w:p>
    <w:p w14:paraId="43F41B45" w14:textId="32D88BCF" w:rsidR="000A3C97" w:rsidRPr="00A40682" w:rsidRDefault="000A3C97" w:rsidP="009967F5">
      <w:pPr>
        <w:autoSpaceDE w:val="0"/>
        <w:autoSpaceDN w:val="0"/>
        <w:adjustRightInd w:val="0"/>
        <w:spacing w:after="0" w:line="240" w:lineRule="auto"/>
        <w:jc w:val="both"/>
        <w:rPr>
          <w:rFonts w:ascii="Times New Roman" w:hAnsi="Times New Roman" w:cs="Times New Roman"/>
        </w:rPr>
      </w:pPr>
      <w:r w:rsidRPr="00A40682">
        <w:rPr>
          <w:rFonts w:ascii="Times New Roman" w:hAnsi="Times New Roman" w:cs="Times New Roman"/>
          <w:b/>
          <w:bCs/>
        </w:rPr>
        <w:t xml:space="preserve">CONSIDERING </w:t>
      </w:r>
      <w:r w:rsidRPr="00A40682">
        <w:rPr>
          <w:rFonts w:ascii="Times New Roman" w:hAnsi="Times New Roman" w:cs="Times New Roman"/>
        </w:rPr>
        <w:t>that their common</w:t>
      </w:r>
      <w:r w:rsidR="00A40682" w:rsidRPr="00A40682">
        <w:rPr>
          <w:rFonts w:ascii="Times New Roman" w:hAnsi="Times New Roman" w:cs="Times New Roman"/>
        </w:rPr>
        <w:t xml:space="preserve"> areas of purpose include policies and measures for the energy sector, its interfaces with other sectors and the efficient use of water</w:t>
      </w:r>
      <w:r w:rsidRPr="00A40682">
        <w:rPr>
          <w:rFonts w:ascii="Times New Roman" w:hAnsi="Times New Roman" w:cs="Times New Roman"/>
        </w:rPr>
        <w:t>;</w:t>
      </w:r>
      <w:r w:rsidRPr="00A40682">
        <w:rPr>
          <w:rFonts w:ascii="Times New Roman" w:hAnsi="Times New Roman" w:cs="Times New Roman"/>
        </w:rPr>
        <w:br/>
      </w:r>
    </w:p>
    <w:p w14:paraId="094075F2" w14:textId="25027A22" w:rsidR="00A40682" w:rsidRPr="00A40682" w:rsidRDefault="00A40682" w:rsidP="009967F5">
      <w:pPr>
        <w:autoSpaceDE w:val="0"/>
        <w:autoSpaceDN w:val="0"/>
        <w:adjustRightInd w:val="0"/>
        <w:spacing w:after="0" w:line="240" w:lineRule="auto"/>
        <w:jc w:val="both"/>
        <w:rPr>
          <w:rFonts w:ascii="Times New Roman" w:hAnsi="Times New Roman" w:cs="Times New Roman"/>
        </w:rPr>
      </w:pPr>
      <w:r w:rsidRPr="00A40682">
        <w:rPr>
          <w:rFonts w:ascii="Times New Roman" w:eastAsia="Times New Roman" w:hAnsi="Times New Roman" w:cs="Times New Roman"/>
          <w:b/>
          <w:bCs/>
          <w:shd w:val="clear" w:color="auto" w:fill="FFFFFF"/>
          <w:lang w:eastAsia="en-GB"/>
        </w:rPr>
        <w:t>ACKNOWLEDGING</w:t>
      </w:r>
      <w:r w:rsidRPr="00A40682">
        <w:rPr>
          <w:rFonts w:ascii="Times New Roman" w:eastAsia="Times New Roman" w:hAnsi="Times New Roman" w:cs="Times New Roman"/>
          <w:shd w:val="clear" w:color="auto" w:fill="FFFFFF"/>
          <w:lang w:eastAsia="en-GB"/>
        </w:rPr>
        <w:t xml:space="preserve"> that both Parties, in furtherance of their mission are </w:t>
      </w:r>
      <w:r w:rsidRPr="00A40682">
        <w:rPr>
          <w:rFonts w:ascii="Times New Roman" w:hAnsi="Times New Roman" w:cs="Times New Roman"/>
          <w:lang w:val="en-US"/>
        </w:rPr>
        <w:t xml:space="preserve">currently members of </w:t>
      </w:r>
      <w:r>
        <w:rPr>
          <w:rFonts w:ascii="Times New Roman" w:hAnsi="Times New Roman" w:cs="Times New Roman"/>
          <w:lang w:val="en-US"/>
        </w:rPr>
        <w:t xml:space="preserve">the European Energy Network </w:t>
      </w:r>
      <w:r w:rsidRPr="00A40682">
        <w:rPr>
          <w:rFonts w:ascii="Times New Roman" w:hAnsi="Times New Roman" w:cs="Times New Roman"/>
          <w:lang w:val="en-US"/>
        </w:rPr>
        <w:t>(</w:t>
      </w:r>
      <w:proofErr w:type="spellStart"/>
      <w:r w:rsidRPr="00A40682">
        <w:rPr>
          <w:rFonts w:ascii="Times New Roman" w:hAnsi="Times New Roman" w:cs="Times New Roman"/>
          <w:lang w:val="en-US"/>
        </w:rPr>
        <w:t>E</w:t>
      </w:r>
      <w:r w:rsidR="000A5F9B">
        <w:rPr>
          <w:rFonts w:ascii="Times New Roman" w:hAnsi="Times New Roman" w:cs="Times New Roman"/>
          <w:lang w:val="en-US"/>
        </w:rPr>
        <w:t>n</w:t>
      </w:r>
      <w:r w:rsidRPr="00A40682">
        <w:rPr>
          <w:rFonts w:ascii="Times New Roman" w:hAnsi="Times New Roman" w:cs="Times New Roman"/>
          <w:lang w:val="en-US"/>
        </w:rPr>
        <w:t>R</w:t>
      </w:r>
      <w:proofErr w:type="spellEnd"/>
      <w:r w:rsidRPr="00A40682">
        <w:rPr>
          <w:rFonts w:ascii="Times New Roman" w:hAnsi="Times New Roman" w:cs="Times New Roman"/>
          <w:lang w:val="en-US"/>
        </w:rPr>
        <w:t xml:space="preserve">) and </w:t>
      </w:r>
      <w:r>
        <w:rPr>
          <w:rFonts w:ascii="Times New Roman" w:hAnsi="Times New Roman" w:cs="Times New Roman"/>
          <w:lang w:val="en-US"/>
        </w:rPr>
        <w:t xml:space="preserve">the Mediterranean Association of National Agencies for Energy Management </w:t>
      </w:r>
      <w:r w:rsidRPr="00A40682">
        <w:rPr>
          <w:rFonts w:ascii="Times New Roman" w:hAnsi="Times New Roman" w:cs="Times New Roman"/>
          <w:lang w:val="en-US"/>
        </w:rPr>
        <w:t>(MEDENER), and that they wish to further the scope and opportunities for direct cooperation;</w:t>
      </w:r>
      <w:r w:rsidRPr="00A40682">
        <w:rPr>
          <w:rFonts w:ascii="Times New Roman" w:hAnsi="Times New Roman" w:cs="Times New Roman"/>
          <w:lang w:val="en-US"/>
        </w:rPr>
        <w:br/>
      </w:r>
    </w:p>
    <w:p w14:paraId="2B5C5049" w14:textId="7644DF00" w:rsidR="000A3C97" w:rsidRPr="00A40682" w:rsidRDefault="000A3C97" w:rsidP="009967F5">
      <w:pPr>
        <w:autoSpaceDE w:val="0"/>
        <w:autoSpaceDN w:val="0"/>
        <w:adjustRightInd w:val="0"/>
        <w:spacing w:after="0" w:line="240" w:lineRule="auto"/>
        <w:jc w:val="both"/>
        <w:rPr>
          <w:rFonts w:ascii="Times New Roman" w:hAnsi="Times New Roman" w:cs="Times New Roman"/>
        </w:rPr>
      </w:pPr>
      <w:r w:rsidRPr="00A40682">
        <w:rPr>
          <w:rFonts w:ascii="Times New Roman" w:hAnsi="Times New Roman" w:cs="Times New Roman"/>
          <w:b/>
          <w:bCs/>
        </w:rPr>
        <w:t xml:space="preserve">DESIRING </w:t>
      </w:r>
      <w:r w:rsidR="00A40682" w:rsidRPr="00A40682">
        <w:rPr>
          <w:rFonts w:ascii="Times New Roman" w:hAnsi="Times New Roman" w:cs="Times New Roman"/>
          <w:b/>
          <w:bCs/>
        </w:rPr>
        <w:t xml:space="preserve">therefore, </w:t>
      </w:r>
      <w:r w:rsidRPr="00A40682">
        <w:rPr>
          <w:rFonts w:ascii="Times New Roman" w:hAnsi="Times New Roman" w:cs="Times New Roman"/>
        </w:rPr>
        <w:t xml:space="preserve">to establish a mutually beneficial cooperation </w:t>
      </w:r>
      <w:r w:rsidR="00FE3875" w:rsidRPr="00A40682">
        <w:rPr>
          <w:rFonts w:ascii="Times New Roman" w:hAnsi="Times New Roman" w:cs="Times New Roman"/>
        </w:rPr>
        <w:t xml:space="preserve">which operates </w:t>
      </w:r>
      <w:r w:rsidRPr="00A40682">
        <w:rPr>
          <w:rFonts w:ascii="Times New Roman" w:hAnsi="Times New Roman" w:cs="Times New Roman"/>
        </w:rPr>
        <w:t xml:space="preserve">in the spirit of </w:t>
      </w:r>
      <w:r w:rsidR="00A40682" w:rsidRPr="00A40682">
        <w:rPr>
          <w:rFonts w:ascii="Times New Roman" w:hAnsi="Times New Roman" w:cs="Times New Roman"/>
        </w:rPr>
        <w:t xml:space="preserve">collaboration, the </w:t>
      </w:r>
      <w:r w:rsidR="00A322CB" w:rsidRPr="00A40682">
        <w:rPr>
          <w:rFonts w:ascii="Times New Roman" w:hAnsi="Times New Roman" w:cs="Times New Roman"/>
        </w:rPr>
        <w:t>Energy and Water Agency,</w:t>
      </w:r>
      <w:r w:rsidRPr="00A40682">
        <w:rPr>
          <w:rFonts w:ascii="Times New Roman" w:hAnsi="Times New Roman" w:cs="Times New Roman"/>
        </w:rPr>
        <w:t xml:space="preserve"> represented by </w:t>
      </w:r>
      <w:r w:rsidR="00A322CB" w:rsidRPr="00A40682">
        <w:rPr>
          <w:rFonts w:ascii="Times New Roman" w:hAnsi="Times New Roman" w:cs="Times New Roman"/>
        </w:rPr>
        <w:t xml:space="preserve">Mr Manuel </w:t>
      </w:r>
      <w:proofErr w:type="spellStart"/>
      <w:r w:rsidR="00A322CB" w:rsidRPr="00A40682">
        <w:rPr>
          <w:rFonts w:ascii="Times New Roman" w:hAnsi="Times New Roman" w:cs="Times New Roman"/>
        </w:rPr>
        <w:t>Sapiano</w:t>
      </w:r>
      <w:proofErr w:type="spellEnd"/>
      <w:r w:rsidR="00A322CB" w:rsidRPr="00A40682">
        <w:rPr>
          <w:rFonts w:ascii="Times New Roman" w:hAnsi="Times New Roman" w:cs="Times New Roman"/>
        </w:rPr>
        <w:t>, Chief Executive Officer and ADENE</w:t>
      </w:r>
      <w:ins w:id="25" w:author="UJC ADENE" w:date="2022-05-31T18:38:00Z">
        <w:r w:rsidR="001433A2">
          <w:rPr>
            <w:rFonts w:ascii="Times New Roman" w:hAnsi="Times New Roman" w:cs="Times New Roman"/>
          </w:rPr>
          <w:t xml:space="preserve"> – </w:t>
        </w:r>
        <w:proofErr w:type="spellStart"/>
        <w:r w:rsidR="001433A2">
          <w:rPr>
            <w:rFonts w:ascii="Times New Roman" w:hAnsi="Times New Roman" w:cs="Times New Roman"/>
          </w:rPr>
          <w:t>Agência</w:t>
        </w:r>
        <w:proofErr w:type="spellEnd"/>
        <w:r w:rsidR="001433A2">
          <w:rPr>
            <w:rFonts w:ascii="Times New Roman" w:hAnsi="Times New Roman" w:cs="Times New Roman"/>
          </w:rPr>
          <w:t xml:space="preserve"> </w:t>
        </w:r>
        <w:r w:rsidR="00B36178">
          <w:rPr>
            <w:rFonts w:ascii="Times New Roman" w:hAnsi="Times New Roman" w:cs="Times New Roman"/>
          </w:rPr>
          <w:t xml:space="preserve">para a </w:t>
        </w:r>
        <w:proofErr w:type="spellStart"/>
        <w:r w:rsidR="00B36178">
          <w:rPr>
            <w:rFonts w:ascii="Times New Roman" w:hAnsi="Times New Roman" w:cs="Times New Roman"/>
          </w:rPr>
          <w:t>Energia</w:t>
        </w:r>
        <w:proofErr w:type="spellEnd"/>
        <w:r w:rsidR="00B36178">
          <w:rPr>
            <w:rFonts w:ascii="Times New Roman" w:hAnsi="Times New Roman" w:cs="Times New Roman"/>
          </w:rPr>
          <w:t>,</w:t>
        </w:r>
      </w:ins>
      <w:r w:rsidRPr="00A40682">
        <w:rPr>
          <w:rFonts w:ascii="Times New Roman" w:hAnsi="Times New Roman" w:cs="Times New Roman"/>
        </w:rPr>
        <w:t xml:space="preserve"> represented </w:t>
      </w:r>
      <w:r w:rsidRPr="002F62B9">
        <w:rPr>
          <w:rFonts w:ascii="Times New Roman" w:hAnsi="Times New Roman" w:cs="Times New Roman"/>
          <w:highlight w:val="green"/>
        </w:rPr>
        <w:t>by</w:t>
      </w:r>
      <w:r w:rsidR="003A5F9F" w:rsidRPr="002F62B9">
        <w:rPr>
          <w:rFonts w:ascii="Times New Roman" w:hAnsi="Times New Roman" w:cs="Times New Roman"/>
          <w:highlight w:val="green"/>
        </w:rPr>
        <w:t xml:space="preserve"> Mr</w:t>
      </w:r>
      <w:ins w:id="26" w:author="UJC ADENE" w:date="2022-05-31T18:38:00Z">
        <w:r w:rsidR="00B36178">
          <w:rPr>
            <w:rFonts w:ascii="Times New Roman" w:hAnsi="Times New Roman" w:cs="Times New Roman"/>
            <w:highlight w:val="green"/>
          </w:rPr>
          <w:t>.</w:t>
        </w:r>
      </w:ins>
      <w:r w:rsidR="003A5F9F" w:rsidRPr="002F62B9">
        <w:rPr>
          <w:rFonts w:ascii="Times New Roman" w:hAnsi="Times New Roman" w:cs="Times New Roman"/>
          <w:highlight w:val="green"/>
        </w:rPr>
        <w:t xml:space="preserve"> Nelson Lage, </w:t>
      </w:r>
      <w:del w:id="27" w:author="UJC ADENE" w:date="2022-06-01T10:42:00Z">
        <w:r w:rsidR="000A5F9B" w:rsidRPr="002F62B9" w:rsidDel="001F687A">
          <w:rPr>
            <w:rFonts w:ascii="Times New Roman" w:hAnsi="Times New Roman" w:cs="Times New Roman"/>
            <w:highlight w:val="green"/>
          </w:rPr>
          <w:delText xml:space="preserve">Chairman </w:delText>
        </w:r>
      </w:del>
      <w:ins w:id="28" w:author="UJC ADENE" w:date="2022-06-01T10:42:00Z">
        <w:r w:rsidR="001F687A">
          <w:rPr>
            <w:rFonts w:ascii="Times New Roman" w:hAnsi="Times New Roman" w:cs="Times New Roman"/>
            <w:highlight w:val="green"/>
          </w:rPr>
          <w:t>President</w:t>
        </w:r>
        <w:r w:rsidR="001F687A" w:rsidRPr="002F62B9">
          <w:rPr>
            <w:rFonts w:ascii="Times New Roman" w:hAnsi="Times New Roman" w:cs="Times New Roman"/>
            <w:highlight w:val="green"/>
          </w:rPr>
          <w:t xml:space="preserve"> </w:t>
        </w:r>
      </w:ins>
      <w:r w:rsidR="000A5F9B" w:rsidRPr="002F62B9">
        <w:rPr>
          <w:rFonts w:ascii="Times New Roman" w:hAnsi="Times New Roman" w:cs="Times New Roman"/>
          <w:highlight w:val="green"/>
        </w:rPr>
        <w:t>of the Board of Directors,</w:t>
      </w:r>
      <w:r w:rsidR="000A5F9B">
        <w:rPr>
          <w:rFonts w:ascii="Times New Roman" w:hAnsi="Times New Roman" w:cs="Times New Roman"/>
        </w:rPr>
        <w:t xml:space="preserve"> </w:t>
      </w:r>
      <w:ins w:id="29" w:author="UJC ADENE" w:date="2022-06-01T10:41:00Z">
        <w:r w:rsidR="001F687A">
          <w:rPr>
            <w:rFonts w:ascii="Times New Roman" w:hAnsi="Times New Roman" w:cs="Times New Roman"/>
          </w:rPr>
          <w:t xml:space="preserve">and Ms. Susana Corvelo, Vice-President of the Board of Directors, </w:t>
        </w:r>
      </w:ins>
      <w:r w:rsidRPr="00A40682">
        <w:rPr>
          <w:rFonts w:ascii="Times New Roman" w:hAnsi="Times New Roman" w:cs="Times New Roman"/>
        </w:rPr>
        <w:t>(hereinafter referred to collectively as “the Parties”), have entered into the present Memorandum of Understanding (hereinafter referred to as “MoU”).</w:t>
      </w:r>
    </w:p>
    <w:p w14:paraId="4272319E" w14:textId="31E643C1" w:rsidR="00D36EE7" w:rsidRPr="006A2646" w:rsidRDefault="00D36EE7" w:rsidP="000A3C97">
      <w:pPr>
        <w:autoSpaceDE w:val="0"/>
        <w:autoSpaceDN w:val="0"/>
        <w:adjustRightInd w:val="0"/>
        <w:spacing w:after="0" w:line="240" w:lineRule="auto"/>
        <w:rPr>
          <w:rFonts w:ascii="Times New Roman" w:hAnsi="Times New Roman" w:cs="Times New Roman"/>
        </w:rPr>
      </w:pPr>
    </w:p>
    <w:p w14:paraId="69C21648" w14:textId="55DDB9D2" w:rsidR="00D36EE7" w:rsidRPr="006A2646" w:rsidRDefault="00D36EE7" w:rsidP="000A3C97">
      <w:pPr>
        <w:autoSpaceDE w:val="0"/>
        <w:autoSpaceDN w:val="0"/>
        <w:adjustRightInd w:val="0"/>
        <w:spacing w:after="0" w:line="240" w:lineRule="auto"/>
        <w:rPr>
          <w:rFonts w:ascii="Times New Roman" w:hAnsi="Times New Roman" w:cs="Times New Roman"/>
        </w:rPr>
      </w:pPr>
    </w:p>
    <w:p w14:paraId="362E9C2F" w14:textId="352A8A52" w:rsidR="00D36EE7" w:rsidRPr="006A2646" w:rsidRDefault="00D36EE7" w:rsidP="001D00E6">
      <w:pPr>
        <w:autoSpaceDE w:val="0"/>
        <w:autoSpaceDN w:val="0"/>
        <w:adjustRightInd w:val="0"/>
        <w:spacing w:after="0" w:line="240" w:lineRule="auto"/>
        <w:jc w:val="center"/>
        <w:rPr>
          <w:rFonts w:ascii="Times New Roman" w:hAnsi="Times New Roman" w:cs="Times New Roman"/>
        </w:rPr>
      </w:pPr>
    </w:p>
    <w:p w14:paraId="3C093E10" w14:textId="24CCCF69" w:rsidR="00D36EE7" w:rsidRPr="006A2646" w:rsidRDefault="00D36EE7" w:rsidP="001D00E6">
      <w:pPr>
        <w:autoSpaceDE w:val="0"/>
        <w:autoSpaceDN w:val="0"/>
        <w:adjustRightInd w:val="0"/>
        <w:spacing w:after="0" w:line="240" w:lineRule="auto"/>
        <w:jc w:val="center"/>
        <w:rPr>
          <w:rFonts w:ascii="Times New Roman" w:hAnsi="Times New Roman" w:cs="Times New Roman"/>
          <w:b/>
          <w:bCs/>
        </w:rPr>
      </w:pPr>
      <w:r w:rsidRPr="006A2646">
        <w:rPr>
          <w:rFonts w:ascii="Times New Roman" w:hAnsi="Times New Roman" w:cs="Times New Roman"/>
          <w:b/>
          <w:bCs/>
        </w:rPr>
        <w:t>Article I</w:t>
      </w:r>
      <w:r w:rsidRPr="006A2646">
        <w:rPr>
          <w:rFonts w:ascii="Times New Roman" w:hAnsi="Times New Roman" w:cs="Times New Roman"/>
          <w:b/>
          <w:bCs/>
        </w:rPr>
        <w:br/>
        <w:t>Purpose</w:t>
      </w:r>
    </w:p>
    <w:p w14:paraId="355543D1" w14:textId="23177A60" w:rsidR="00D36EE7" w:rsidRPr="006A2646" w:rsidRDefault="00D36EE7" w:rsidP="000A3C97">
      <w:pPr>
        <w:autoSpaceDE w:val="0"/>
        <w:autoSpaceDN w:val="0"/>
        <w:adjustRightInd w:val="0"/>
        <w:spacing w:after="0" w:line="240" w:lineRule="auto"/>
        <w:rPr>
          <w:rFonts w:ascii="Times New Roman" w:hAnsi="Times New Roman" w:cs="Times New Roman"/>
        </w:rPr>
      </w:pPr>
    </w:p>
    <w:p w14:paraId="4E2769F1" w14:textId="7CFE7BED" w:rsidR="003B58A1" w:rsidRPr="006A2646" w:rsidRDefault="005E5535" w:rsidP="009967F5">
      <w:pPr>
        <w:autoSpaceDE w:val="0"/>
        <w:autoSpaceDN w:val="0"/>
        <w:adjustRightInd w:val="0"/>
        <w:spacing w:after="0" w:line="240" w:lineRule="auto"/>
        <w:jc w:val="both"/>
        <w:rPr>
          <w:rFonts w:ascii="Times New Roman" w:hAnsi="Times New Roman" w:cs="Times New Roman"/>
        </w:rPr>
      </w:pPr>
      <w:r w:rsidRPr="006A2646">
        <w:rPr>
          <w:rFonts w:ascii="Times New Roman" w:hAnsi="Times New Roman" w:cs="Times New Roman"/>
        </w:rPr>
        <w:t xml:space="preserve">1.1 </w:t>
      </w:r>
      <w:r w:rsidR="00851CAC" w:rsidRPr="006A2646">
        <w:rPr>
          <w:rFonts w:ascii="Times New Roman" w:hAnsi="Times New Roman" w:cs="Times New Roman"/>
        </w:rPr>
        <w:t xml:space="preserve">The purpose of this MoU is to </w:t>
      </w:r>
      <w:r w:rsidR="006A2646">
        <w:rPr>
          <w:rFonts w:ascii="Times New Roman" w:hAnsi="Times New Roman" w:cs="Times New Roman"/>
        </w:rPr>
        <w:t xml:space="preserve">create </w:t>
      </w:r>
      <w:r w:rsidR="0001060C" w:rsidRPr="00A40682">
        <w:rPr>
          <w:rFonts w:ascii="Times New Roman" w:hAnsi="Times New Roman" w:cs="Times New Roman"/>
        </w:rPr>
        <w:t xml:space="preserve">a </w:t>
      </w:r>
      <w:r w:rsidR="00851CAC" w:rsidRPr="00A40682">
        <w:rPr>
          <w:rFonts w:ascii="Times New Roman" w:hAnsi="Times New Roman" w:cs="Times New Roman"/>
        </w:rPr>
        <w:t>general framework for</w:t>
      </w:r>
      <w:r w:rsidR="0001060C" w:rsidRPr="00A40682">
        <w:rPr>
          <w:rFonts w:ascii="Times New Roman" w:hAnsi="Times New Roman" w:cs="Times New Roman"/>
        </w:rPr>
        <w:t xml:space="preserve"> </w:t>
      </w:r>
      <w:r w:rsidR="00851CAC" w:rsidRPr="00A40682">
        <w:rPr>
          <w:rFonts w:ascii="Times New Roman" w:hAnsi="Times New Roman" w:cs="Times New Roman"/>
        </w:rPr>
        <w:t>cooperation between the Parties</w:t>
      </w:r>
      <w:r w:rsidR="0001060C" w:rsidRPr="00A40682">
        <w:rPr>
          <w:rFonts w:ascii="Times New Roman" w:hAnsi="Times New Roman" w:cs="Times New Roman"/>
        </w:rPr>
        <w:t>,</w:t>
      </w:r>
      <w:r w:rsidR="00851CAC" w:rsidRPr="00A40682">
        <w:rPr>
          <w:rFonts w:ascii="Times New Roman" w:hAnsi="Times New Roman" w:cs="Times New Roman"/>
        </w:rPr>
        <w:t xml:space="preserve"> </w:t>
      </w:r>
      <w:r w:rsidR="00A40682">
        <w:rPr>
          <w:rFonts w:ascii="Times New Roman" w:hAnsi="Times New Roman" w:cs="Times New Roman"/>
        </w:rPr>
        <w:t>and s</w:t>
      </w:r>
      <w:r w:rsidR="006A2646">
        <w:rPr>
          <w:rFonts w:ascii="Times New Roman" w:hAnsi="Times New Roman" w:cs="Times New Roman"/>
        </w:rPr>
        <w:t>hall furthermore s</w:t>
      </w:r>
      <w:r w:rsidR="00A40682">
        <w:rPr>
          <w:rFonts w:ascii="Times New Roman" w:hAnsi="Times New Roman" w:cs="Times New Roman"/>
        </w:rPr>
        <w:t xml:space="preserve">erve </w:t>
      </w:r>
      <w:r w:rsidR="006A2646">
        <w:rPr>
          <w:rFonts w:ascii="Times New Roman" w:hAnsi="Times New Roman" w:cs="Times New Roman"/>
        </w:rPr>
        <w:t>to</w:t>
      </w:r>
      <w:r w:rsidR="00A40682">
        <w:rPr>
          <w:rFonts w:ascii="Times New Roman" w:hAnsi="Times New Roman" w:cs="Times New Roman"/>
        </w:rPr>
        <w:t xml:space="preserve"> establish</w:t>
      </w:r>
      <w:r w:rsidR="006A2646">
        <w:rPr>
          <w:rFonts w:ascii="Times New Roman" w:hAnsi="Times New Roman" w:cs="Times New Roman"/>
        </w:rPr>
        <w:t xml:space="preserve"> the necessary communication channels </w:t>
      </w:r>
      <w:r w:rsidR="00851CAC" w:rsidRPr="00A40682">
        <w:rPr>
          <w:rFonts w:ascii="Times New Roman" w:hAnsi="Times New Roman" w:cs="Times New Roman"/>
        </w:rPr>
        <w:t xml:space="preserve">as a result of which </w:t>
      </w:r>
      <w:r w:rsidR="006A2646">
        <w:rPr>
          <w:rFonts w:ascii="Times New Roman" w:hAnsi="Times New Roman" w:cs="Times New Roman"/>
        </w:rPr>
        <w:t xml:space="preserve">further </w:t>
      </w:r>
      <w:r w:rsidR="00851CAC" w:rsidRPr="00A40682">
        <w:rPr>
          <w:rFonts w:ascii="Times New Roman" w:hAnsi="Times New Roman" w:cs="Times New Roman"/>
        </w:rPr>
        <w:t xml:space="preserve">areas of </w:t>
      </w:r>
      <w:r w:rsidR="0001060C" w:rsidRPr="00A40682">
        <w:rPr>
          <w:rFonts w:ascii="Times New Roman" w:hAnsi="Times New Roman" w:cs="Times New Roman"/>
        </w:rPr>
        <w:t xml:space="preserve">cooperation may be identified and prioritised, </w:t>
      </w:r>
      <w:r w:rsidR="00851CAC" w:rsidRPr="00A40682">
        <w:rPr>
          <w:rFonts w:ascii="Times New Roman" w:hAnsi="Times New Roman" w:cs="Times New Roman"/>
        </w:rPr>
        <w:t>leading to collaborative efforts on projects and activities</w:t>
      </w:r>
      <w:r w:rsidR="0001060C" w:rsidRPr="00A40682">
        <w:rPr>
          <w:rFonts w:ascii="Times New Roman" w:hAnsi="Times New Roman" w:cs="Times New Roman"/>
        </w:rPr>
        <w:t>.</w:t>
      </w:r>
      <w:r w:rsidR="00851CAC" w:rsidRPr="00A40682">
        <w:rPr>
          <w:rFonts w:ascii="Times New Roman" w:hAnsi="Times New Roman" w:cs="Times New Roman"/>
        </w:rPr>
        <w:t xml:space="preserve"> </w:t>
      </w:r>
      <w:r w:rsidR="00851CAC" w:rsidRPr="00A40682">
        <w:rPr>
          <w:rFonts w:ascii="Times New Roman" w:hAnsi="Times New Roman" w:cs="Times New Roman"/>
        </w:rPr>
        <w:br/>
      </w:r>
      <w:r w:rsidR="00851CAC" w:rsidRPr="00A40682">
        <w:rPr>
          <w:rFonts w:ascii="Times New Roman" w:hAnsi="Times New Roman" w:cs="Times New Roman"/>
        </w:rPr>
        <w:br/>
        <w:t xml:space="preserve">1.2 The Parties hereby commit themselves to cooperating on the basis </w:t>
      </w:r>
      <w:r w:rsidR="00851CAC" w:rsidRPr="006A2646">
        <w:rPr>
          <w:rFonts w:ascii="Times New Roman" w:hAnsi="Times New Roman" w:cs="Times New Roman"/>
        </w:rPr>
        <w:t>of exchange of relevant information and expertise, with a view to realiz</w:t>
      </w:r>
      <w:r w:rsidR="0001060C" w:rsidRPr="006A2646">
        <w:rPr>
          <w:rFonts w:ascii="Times New Roman" w:hAnsi="Times New Roman" w:cs="Times New Roman"/>
        </w:rPr>
        <w:t>ing</w:t>
      </w:r>
      <w:r w:rsidR="00851CAC" w:rsidRPr="006A2646">
        <w:rPr>
          <w:rFonts w:ascii="Times New Roman" w:hAnsi="Times New Roman" w:cs="Times New Roman"/>
        </w:rPr>
        <w:t xml:space="preserve"> potential synergies towards the achieving of common goals, and to implement</w:t>
      </w:r>
      <w:r w:rsidR="0009512C">
        <w:rPr>
          <w:rFonts w:ascii="Times New Roman" w:hAnsi="Times New Roman" w:cs="Times New Roman"/>
        </w:rPr>
        <w:t>ing</w:t>
      </w:r>
      <w:r w:rsidR="00851CAC" w:rsidRPr="006A2646">
        <w:rPr>
          <w:rFonts w:ascii="Times New Roman" w:hAnsi="Times New Roman" w:cs="Times New Roman"/>
        </w:rPr>
        <w:t xml:space="preserve"> activities as set forth in Article II to this end. </w:t>
      </w:r>
    </w:p>
    <w:p w14:paraId="0BD547B6" w14:textId="1481391B" w:rsidR="003B58A1" w:rsidRPr="006A2646" w:rsidRDefault="003B58A1" w:rsidP="009967F5">
      <w:pPr>
        <w:autoSpaceDE w:val="0"/>
        <w:autoSpaceDN w:val="0"/>
        <w:adjustRightInd w:val="0"/>
        <w:spacing w:after="0" w:line="240" w:lineRule="auto"/>
        <w:jc w:val="both"/>
        <w:rPr>
          <w:rFonts w:ascii="Times New Roman" w:hAnsi="Times New Roman" w:cs="Times New Roman"/>
        </w:rPr>
      </w:pPr>
    </w:p>
    <w:p w14:paraId="3C788A77" w14:textId="54D8CA1C" w:rsidR="00627E01" w:rsidRDefault="00627E01" w:rsidP="000A3C97">
      <w:pPr>
        <w:autoSpaceDE w:val="0"/>
        <w:autoSpaceDN w:val="0"/>
        <w:adjustRightInd w:val="0"/>
        <w:spacing w:after="0" w:line="240" w:lineRule="auto"/>
        <w:rPr>
          <w:rFonts w:ascii="Times New Roman" w:hAnsi="Times New Roman" w:cs="Times New Roman"/>
        </w:rPr>
      </w:pPr>
    </w:p>
    <w:p w14:paraId="1BCE840B" w14:textId="5CAC54BD" w:rsidR="009967F5" w:rsidRDefault="009967F5" w:rsidP="000A3C97">
      <w:pPr>
        <w:autoSpaceDE w:val="0"/>
        <w:autoSpaceDN w:val="0"/>
        <w:adjustRightInd w:val="0"/>
        <w:spacing w:after="0" w:line="240" w:lineRule="auto"/>
        <w:rPr>
          <w:rFonts w:ascii="Times New Roman" w:hAnsi="Times New Roman" w:cs="Times New Roman"/>
        </w:rPr>
      </w:pPr>
    </w:p>
    <w:p w14:paraId="5A3BC015" w14:textId="4144D546" w:rsidR="009967F5" w:rsidRDefault="009967F5" w:rsidP="000A3C97">
      <w:pPr>
        <w:autoSpaceDE w:val="0"/>
        <w:autoSpaceDN w:val="0"/>
        <w:adjustRightInd w:val="0"/>
        <w:spacing w:after="0" w:line="240" w:lineRule="auto"/>
        <w:rPr>
          <w:rFonts w:ascii="Times New Roman" w:hAnsi="Times New Roman" w:cs="Times New Roman"/>
        </w:rPr>
      </w:pPr>
    </w:p>
    <w:p w14:paraId="08B6AAA3" w14:textId="77777777" w:rsidR="009967F5" w:rsidRPr="006A2646" w:rsidRDefault="009967F5" w:rsidP="000A3C97">
      <w:pPr>
        <w:autoSpaceDE w:val="0"/>
        <w:autoSpaceDN w:val="0"/>
        <w:adjustRightInd w:val="0"/>
        <w:spacing w:after="0" w:line="240" w:lineRule="auto"/>
        <w:rPr>
          <w:rFonts w:ascii="Times New Roman" w:hAnsi="Times New Roman" w:cs="Times New Roman"/>
        </w:rPr>
      </w:pPr>
    </w:p>
    <w:p w14:paraId="5A8767F1" w14:textId="17AB74D3" w:rsidR="00851CAC" w:rsidRPr="006A2646" w:rsidRDefault="00851CAC" w:rsidP="000A3C97">
      <w:pPr>
        <w:autoSpaceDE w:val="0"/>
        <w:autoSpaceDN w:val="0"/>
        <w:adjustRightInd w:val="0"/>
        <w:spacing w:after="0" w:line="240" w:lineRule="auto"/>
        <w:rPr>
          <w:rFonts w:ascii="Times New Roman" w:hAnsi="Times New Roman" w:cs="Times New Roman"/>
        </w:rPr>
      </w:pPr>
    </w:p>
    <w:p w14:paraId="16A2AEF0" w14:textId="5CBD6803" w:rsidR="00D36EE7" w:rsidRPr="006A2646" w:rsidRDefault="00D36EE7" w:rsidP="000B2940">
      <w:pPr>
        <w:autoSpaceDE w:val="0"/>
        <w:autoSpaceDN w:val="0"/>
        <w:adjustRightInd w:val="0"/>
        <w:spacing w:after="0" w:line="240" w:lineRule="auto"/>
        <w:jc w:val="center"/>
        <w:rPr>
          <w:rFonts w:ascii="Times New Roman" w:hAnsi="Times New Roman" w:cs="Times New Roman"/>
          <w:b/>
          <w:bCs/>
        </w:rPr>
      </w:pPr>
      <w:bookmarkStart w:id="30" w:name="_Hlk53395927"/>
      <w:r w:rsidRPr="006A2646">
        <w:rPr>
          <w:rFonts w:ascii="Times New Roman" w:hAnsi="Times New Roman" w:cs="Times New Roman"/>
          <w:b/>
          <w:bCs/>
        </w:rPr>
        <w:t>Article II</w:t>
      </w:r>
    </w:p>
    <w:p w14:paraId="207BCD9E" w14:textId="246CAEA3" w:rsidR="00D36EE7" w:rsidRPr="00BA6486" w:rsidRDefault="00D36EE7" w:rsidP="000B2940">
      <w:pPr>
        <w:autoSpaceDE w:val="0"/>
        <w:autoSpaceDN w:val="0"/>
        <w:adjustRightInd w:val="0"/>
        <w:spacing w:after="0" w:line="240" w:lineRule="auto"/>
        <w:jc w:val="center"/>
        <w:rPr>
          <w:rFonts w:ascii="Times New Roman" w:hAnsi="Times New Roman" w:cs="Times New Roman"/>
          <w:b/>
          <w:bCs/>
        </w:rPr>
      </w:pPr>
      <w:r w:rsidRPr="00F809C6">
        <w:rPr>
          <w:rFonts w:ascii="Times New Roman" w:hAnsi="Times New Roman" w:cs="Times New Roman"/>
          <w:b/>
          <w:bCs/>
        </w:rPr>
        <w:t>Areas of Cooperation</w:t>
      </w:r>
    </w:p>
    <w:p w14:paraId="78746EF7" w14:textId="25D1EC13" w:rsidR="00467E12" w:rsidRPr="00BA6486" w:rsidRDefault="00467E12" w:rsidP="000A3C97">
      <w:pPr>
        <w:autoSpaceDE w:val="0"/>
        <w:autoSpaceDN w:val="0"/>
        <w:adjustRightInd w:val="0"/>
        <w:spacing w:after="0" w:line="240" w:lineRule="auto"/>
        <w:rPr>
          <w:rFonts w:ascii="Times New Roman" w:hAnsi="Times New Roman" w:cs="Times New Roman"/>
        </w:rPr>
      </w:pPr>
    </w:p>
    <w:p w14:paraId="015A4F93" w14:textId="198DFA24" w:rsidR="00467E12" w:rsidRPr="00F809C6" w:rsidRDefault="000B2940" w:rsidP="009967F5">
      <w:pPr>
        <w:autoSpaceDE w:val="0"/>
        <w:autoSpaceDN w:val="0"/>
        <w:adjustRightInd w:val="0"/>
        <w:spacing w:after="0" w:line="240" w:lineRule="auto"/>
        <w:jc w:val="both"/>
        <w:rPr>
          <w:rFonts w:ascii="Times New Roman" w:hAnsi="Times New Roman" w:cs="Times New Roman"/>
        </w:rPr>
      </w:pPr>
      <w:r w:rsidRPr="00BA6486">
        <w:rPr>
          <w:rFonts w:ascii="Times New Roman" w:hAnsi="Times New Roman" w:cs="Times New Roman"/>
        </w:rPr>
        <w:t xml:space="preserve">2.1 </w:t>
      </w:r>
      <w:r w:rsidR="00467E12" w:rsidRPr="00BA6486">
        <w:rPr>
          <w:rFonts w:ascii="Times New Roman" w:hAnsi="Times New Roman" w:cs="Times New Roman"/>
        </w:rPr>
        <w:t xml:space="preserve">Cooperation between the Parties under this MoU may </w:t>
      </w:r>
      <w:r w:rsidR="000A5F9B" w:rsidRPr="00BA6486">
        <w:rPr>
          <w:rFonts w:ascii="Times New Roman" w:hAnsi="Times New Roman" w:cs="Times New Roman"/>
        </w:rPr>
        <w:t>include but</w:t>
      </w:r>
      <w:r w:rsidR="00467E12" w:rsidRPr="00BA6486">
        <w:rPr>
          <w:rFonts w:ascii="Times New Roman" w:hAnsi="Times New Roman" w:cs="Times New Roman"/>
        </w:rPr>
        <w:t xml:space="preserve"> shall not be limited to</w:t>
      </w:r>
      <w:r w:rsidR="0001060C" w:rsidRPr="00BA6486">
        <w:rPr>
          <w:rFonts w:ascii="Times New Roman" w:hAnsi="Times New Roman" w:cs="Times New Roman"/>
        </w:rPr>
        <w:t xml:space="preserve"> the areas for collaboration identified hereunder.</w:t>
      </w:r>
      <w:r w:rsidR="00467E12" w:rsidRPr="006A2646">
        <w:rPr>
          <w:rFonts w:ascii="Times New Roman" w:hAnsi="Times New Roman" w:cs="Times New Roman"/>
        </w:rPr>
        <w:br/>
      </w:r>
    </w:p>
    <w:p w14:paraId="4321F57C" w14:textId="79CABA52" w:rsidR="00A3449B" w:rsidRPr="002F62B9" w:rsidRDefault="0001060C" w:rsidP="009967F5">
      <w:pPr>
        <w:autoSpaceDE w:val="0"/>
        <w:autoSpaceDN w:val="0"/>
        <w:adjustRightInd w:val="0"/>
        <w:spacing w:after="0" w:line="240" w:lineRule="auto"/>
        <w:ind w:left="720" w:hanging="720"/>
        <w:jc w:val="both"/>
        <w:rPr>
          <w:rFonts w:ascii="Times New Roman" w:hAnsi="Times New Roman" w:cs="Times New Roman"/>
          <w:highlight w:val="green"/>
        </w:rPr>
      </w:pPr>
      <w:r w:rsidRPr="002F62B9">
        <w:rPr>
          <w:rFonts w:ascii="Times New Roman" w:hAnsi="Times New Roman" w:cs="Times New Roman"/>
          <w:highlight w:val="green"/>
        </w:rPr>
        <w:t xml:space="preserve">2.1.1 </w:t>
      </w:r>
      <w:r w:rsidRPr="002F62B9">
        <w:rPr>
          <w:rFonts w:ascii="Times New Roman" w:hAnsi="Times New Roman" w:cs="Times New Roman"/>
          <w:highlight w:val="green"/>
        </w:rPr>
        <w:tab/>
      </w:r>
      <w:r w:rsidR="00A3449B" w:rsidRPr="002F62B9">
        <w:rPr>
          <w:rFonts w:ascii="Times New Roman" w:hAnsi="Times New Roman" w:cs="Times New Roman"/>
          <w:highlight w:val="green"/>
        </w:rPr>
        <w:t>S</w:t>
      </w:r>
      <w:r w:rsidR="00B810F7" w:rsidRPr="002F62B9">
        <w:rPr>
          <w:rFonts w:ascii="Times New Roman" w:hAnsi="Times New Roman" w:cs="Times New Roman"/>
          <w:highlight w:val="green"/>
        </w:rPr>
        <w:t>haring of knowledge</w:t>
      </w:r>
      <w:r w:rsidR="002F62B9">
        <w:rPr>
          <w:rFonts w:ascii="Times New Roman" w:hAnsi="Times New Roman" w:cs="Times New Roman"/>
          <w:highlight w:val="green"/>
        </w:rPr>
        <w:t xml:space="preserve"> </w:t>
      </w:r>
      <w:r w:rsidR="006A2646" w:rsidRPr="002F62B9">
        <w:rPr>
          <w:rFonts w:ascii="Times New Roman" w:hAnsi="Times New Roman" w:cs="Times New Roman"/>
          <w:highlight w:val="green"/>
        </w:rPr>
        <w:t>in common areas of expertise.</w:t>
      </w:r>
      <w:r w:rsidR="00B810F7" w:rsidRPr="002F62B9">
        <w:rPr>
          <w:rFonts w:ascii="Times New Roman" w:hAnsi="Times New Roman" w:cs="Times New Roman"/>
          <w:highlight w:val="green"/>
        </w:rPr>
        <w:t xml:space="preserve"> </w:t>
      </w:r>
      <w:r w:rsidR="00A3449B" w:rsidRPr="002F62B9">
        <w:rPr>
          <w:rFonts w:ascii="Times New Roman" w:hAnsi="Times New Roman" w:cs="Times New Roman"/>
          <w:highlight w:val="green"/>
        </w:rPr>
        <w:t xml:space="preserve"> </w:t>
      </w:r>
    </w:p>
    <w:p w14:paraId="786524C1" w14:textId="77777777" w:rsidR="002226D7" w:rsidRPr="002F62B9" w:rsidRDefault="002226D7" w:rsidP="009967F5">
      <w:pPr>
        <w:autoSpaceDE w:val="0"/>
        <w:autoSpaceDN w:val="0"/>
        <w:adjustRightInd w:val="0"/>
        <w:spacing w:after="0" w:line="240" w:lineRule="auto"/>
        <w:jc w:val="both"/>
        <w:rPr>
          <w:rFonts w:ascii="Times New Roman" w:hAnsi="Times New Roman" w:cs="Times New Roman"/>
          <w:highlight w:val="green"/>
        </w:rPr>
      </w:pPr>
    </w:p>
    <w:p w14:paraId="6D2DACAD" w14:textId="746D0A09" w:rsidR="00FB7E00" w:rsidRPr="002F62B9" w:rsidRDefault="0001060C" w:rsidP="009967F5">
      <w:pPr>
        <w:pStyle w:val="PargrafodaLista"/>
        <w:numPr>
          <w:ilvl w:val="2"/>
          <w:numId w:val="13"/>
        </w:numPr>
        <w:autoSpaceDE w:val="0"/>
        <w:autoSpaceDN w:val="0"/>
        <w:adjustRightInd w:val="0"/>
        <w:jc w:val="both"/>
        <w:rPr>
          <w:rFonts w:ascii="Times New Roman" w:hAnsi="Times New Roman" w:cs="Times New Roman"/>
          <w:highlight w:val="green"/>
        </w:rPr>
      </w:pPr>
      <w:r w:rsidRPr="002F62B9">
        <w:rPr>
          <w:rFonts w:ascii="Times New Roman" w:hAnsi="Times New Roman" w:cs="Times New Roman"/>
          <w:highlight w:val="green"/>
        </w:rPr>
        <w:t>T</w:t>
      </w:r>
      <w:r w:rsidR="002226D7" w:rsidRPr="002F62B9">
        <w:rPr>
          <w:rFonts w:ascii="Times New Roman" w:hAnsi="Times New Roman" w:cs="Times New Roman"/>
          <w:highlight w:val="green"/>
        </w:rPr>
        <w:t xml:space="preserve">echnical collaboration </w:t>
      </w:r>
      <w:r w:rsidR="006A2646" w:rsidRPr="002F62B9">
        <w:rPr>
          <w:rFonts w:ascii="Times New Roman" w:hAnsi="Times New Roman" w:cs="Times New Roman"/>
          <w:highlight w:val="green"/>
        </w:rPr>
        <w:t>in the areas of:</w:t>
      </w:r>
    </w:p>
    <w:p w14:paraId="25CB418C" w14:textId="09280078" w:rsidR="00820797" w:rsidRPr="002F62B9" w:rsidRDefault="00F809C6" w:rsidP="009967F5">
      <w:pPr>
        <w:pStyle w:val="PargrafodaLista"/>
        <w:numPr>
          <w:ilvl w:val="0"/>
          <w:numId w:val="14"/>
        </w:numPr>
        <w:autoSpaceDE w:val="0"/>
        <w:autoSpaceDN w:val="0"/>
        <w:adjustRightInd w:val="0"/>
        <w:ind w:left="1134" w:hanging="425"/>
        <w:jc w:val="both"/>
        <w:rPr>
          <w:rFonts w:ascii="Times New Roman" w:hAnsi="Times New Roman" w:cs="Times New Roman"/>
          <w:highlight w:val="green"/>
        </w:rPr>
      </w:pPr>
      <w:r w:rsidRPr="002F62B9">
        <w:rPr>
          <w:rFonts w:ascii="Times New Roman" w:hAnsi="Times New Roman" w:cs="Times New Roman"/>
          <w:highlight w:val="green"/>
        </w:rPr>
        <w:t xml:space="preserve">implementation of EU policy in the areas of energy and </w:t>
      </w:r>
      <w:del w:id="31" w:author="UJC ADENE" w:date="2022-05-31T18:39:00Z">
        <w:r w:rsidRPr="002F62B9" w:rsidDel="00FC1AA6">
          <w:rPr>
            <w:rFonts w:ascii="Times New Roman" w:hAnsi="Times New Roman" w:cs="Times New Roman"/>
            <w:highlight w:val="green"/>
          </w:rPr>
          <w:delText>water</w:delText>
        </w:r>
        <w:r w:rsidR="000A5F9B" w:rsidRPr="002F62B9" w:rsidDel="00FC1AA6">
          <w:rPr>
            <w:rFonts w:ascii="Times New Roman" w:hAnsi="Times New Roman" w:cs="Times New Roman"/>
            <w:highlight w:val="green"/>
          </w:rPr>
          <w:delText xml:space="preserve"> efficiency</w:delText>
        </w:r>
      </w:del>
      <w:ins w:id="32" w:author="UJC ADENE" w:date="2022-05-31T18:39:00Z">
        <w:r w:rsidR="00FC1AA6">
          <w:rPr>
            <w:rFonts w:ascii="Times New Roman" w:hAnsi="Times New Roman" w:cs="Times New Roman"/>
            <w:highlight w:val="green"/>
          </w:rPr>
          <w:t>efficient use of water</w:t>
        </w:r>
      </w:ins>
      <w:r w:rsidRPr="002F62B9">
        <w:rPr>
          <w:rFonts w:ascii="Times New Roman" w:hAnsi="Times New Roman" w:cs="Times New Roman"/>
          <w:highlight w:val="green"/>
        </w:rPr>
        <w:t>;</w:t>
      </w:r>
    </w:p>
    <w:p w14:paraId="3D0CDC73" w14:textId="6860EEE2" w:rsidR="00FB7E00" w:rsidRPr="002F62B9" w:rsidRDefault="006A0A5F" w:rsidP="009967F5">
      <w:pPr>
        <w:pStyle w:val="PargrafodaLista"/>
        <w:numPr>
          <w:ilvl w:val="0"/>
          <w:numId w:val="14"/>
        </w:numPr>
        <w:autoSpaceDE w:val="0"/>
        <w:autoSpaceDN w:val="0"/>
        <w:adjustRightInd w:val="0"/>
        <w:ind w:left="1134" w:hanging="425"/>
        <w:jc w:val="both"/>
        <w:rPr>
          <w:rFonts w:ascii="Times New Roman" w:hAnsi="Times New Roman" w:cs="Times New Roman"/>
          <w:highlight w:val="green"/>
        </w:rPr>
      </w:pPr>
      <w:r w:rsidRPr="002F62B9">
        <w:rPr>
          <w:rFonts w:ascii="Times New Roman" w:hAnsi="Times New Roman" w:cs="Times New Roman"/>
          <w:highlight w:val="green"/>
        </w:rPr>
        <w:t>new energy concepts and solutions, including energy storage systems, for the development of sustainable energy systems;</w:t>
      </w:r>
    </w:p>
    <w:p w14:paraId="74150CB1" w14:textId="34DD90E0" w:rsidR="00820797" w:rsidRPr="002F62B9" w:rsidRDefault="002F62B9" w:rsidP="009967F5">
      <w:pPr>
        <w:pStyle w:val="PargrafodaLista"/>
        <w:numPr>
          <w:ilvl w:val="0"/>
          <w:numId w:val="14"/>
        </w:numPr>
        <w:autoSpaceDE w:val="0"/>
        <w:autoSpaceDN w:val="0"/>
        <w:adjustRightInd w:val="0"/>
        <w:ind w:left="1134" w:hanging="425"/>
        <w:jc w:val="both"/>
        <w:rPr>
          <w:rFonts w:ascii="Times New Roman" w:hAnsi="Times New Roman" w:cs="Times New Roman"/>
          <w:highlight w:val="green"/>
        </w:rPr>
      </w:pPr>
      <w:r>
        <w:rPr>
          <w:rFonts w:ascii="Times New Roman" w:eastAsia="Times New Roman" w:hAnsi="Times New Roman" w:cs="Times New Roman"/>
          <w:highlight w:val="green"/>
        </w:rPr>
        <w:t>training</w:t>
      </w:r>
      <w:r w:rsidR="004B2B0C" w:rsidRPr="002F62B9">
        <w:rPr>
          <w:rFonts w:ascii="Times New Roman" w:eastAsia="Times New Roman" w:hAnsi="Times New Roman" w:cs="Times New Roman"/>
          <w:highlight w:val="green"/>
        </w:rPr>
        <w:t xml:space="preserve">, </w:t>
      </w:r>
      <w:r w:rsidRPr="002F62B9">
        <w:rPr>
          <w:rFonts w:ascii="Times New Roman" w:eastAsia="Times New Roman" w:hAnsi="Times New Roman" w:cs="Times New Roman"/>
          <w:highlight w:val="green"/>
        </w:rPr>
        <w:t>information,</w:t>
      </w:r>
      <w:r w:rsidR="004B2B0C" w:rsidRPr="002F62B9">
        <w:rPr>
          <w:rFonts w:ascii="Times New Roman" w:eastAsia="Times New Roman" w:hAnsi="Times New Roman" w:cs="Times New Roman"/>
          <w:highlight w:val="green"/>
        </w:rPr>
        <w:t xml:space="preserve"> and awareness raising</w:t>
      </w:r>
      <w:r w:rsidR="004B2B0C" w:rsidRPr="002F62B9">
        <w:rPr>
          <w:rFonts w:ascii="Times New Roman" w:hAnsi="Times New Roman" w:cs="Times New Roman"/>
          <w:highlight w:val="green"/>
        </w:rPr>
        <w:t xml:space="preserve"> campaigns targeted to </w:t>
      </w:r>
      <w:r w:rsidR="004B2B0C" w:rsidRPr="002F62B9">
        <w:rPr>
          <w:rFonts w:ascii="Times New Roman" w:eastAsia="Times New Roman" w:hAnsi="Times New Roman" w:cs="Times New Roman"/>
          <w:highlight w:val="green"/>
        </w:rPr>
        <w:t>local communities and stakeholders.</w:t>
      </w:r>
    </w:p>
    <w:p w14:paraId="11792767" w14:textId="77777777" w:rsidR="002226D7" w:rsidRPr="002F62B9" w:rsidRDefault="002226D7" w:rsidP="009967F5">
      <w:pPr>
        <w:autoSpaceDE w:val="0"/>
        <w:autoSpaceDN w:val="0"/>
        <w:adjustRightInd w:val="0"/>
        <w:spacing w:after="0" w:line="240" w:lineRule="auto"/>
        <w:ind w:left="720"/>
        <w:jc w:val="both"/>
        <w:rPr>
          <w:rFonts w:ascii="Times New Roman" w:eastAsia="Times New Roman" w:hAnsi="Times New Roman" w:cs="Times New Roman"/>
          <w:highlight w:val="green"/>
        </w:rPr>
      </w:pPr>
    </w:p>
    <w:p w14:paraId="3BADCC1B" w14:textId="0884DA18" w:rsidR="00321BA4" w:rsidRPr="002F62B9" w:rsidRDefault="0001060C" w:rsidP="009967F5">
      <w:pPr>
        <w:autoSpaceDE w:val="0"/>
        <w:autoSpaceDN w:val="0"/>
        <w:adjustRightInd w:val="0"/>
        <w:spacing w:after="0" w:line="240" w:lineRule="auto"/>
        <w:ind w:left="720" w:hanging="720"/>
        <w:jc w:val="both"/>
        <w:rPr>
          <w:rFonts w:ascii="Times New Roman" w:hAnsi="Times New Roman" w:cs="Times New Roman"/>
          <w:highlight w:val="green"/>
        </w:rPr>
      </w:pPr>
      <w:r w:rsidRPr="002F62B9">
        <w:rPr>
          <w:rFonts w:ascii="Times New Roman" w:hAnsi="Times New Roman" w:cs="Times New Roman"/>
          <w:highlight w:val="green"/>
        </w:rPr>
        <w:t>2.1.</w:t>
      </w:r>
      <w:r w:rsidR="006A2646" w:rsidRPr="002F62B9">
        <w:rPr>
          <w:rFonts w:ascii="Times New Roman" w:hAnsi="Times New Roman" w:cs="Times New Roman"/>
          <w:highlight w:val="green"/>
        </w:rPr>
        <w:t>3</w:t>
      </w:r>
      <w:r w:rsidRPr="002F62B9">
        <w:rPr>
          <w:rFonts w:ascii="Times New Roman" w:hAnsi="Times New Roman" w:cs="Times New Roman"/>
          <w:highlight w:val="green"/>
        </w:rPr>
        <w:t xml:space="preserve"> </w:t>
      </w:r>
      <w:r w:rsidRPr="002F62B9">
        <w:rPr>
          <w:rFonts w:ascii="Times New Roman" w:hAnsi="Times New Roman" w:cs="Times New Roman"/>
          <w:highlight w:val="green"/>
        </w:rPr>
        <w:tab/>
      </w:r>
      <w:r w:rsidR="006A2646" w:rsidRPr="002F62B9">
        <w:rPr>
          <w:rFonts w:ascii="Times New Roman" w:hAnsi="Times New Roman" w:cs="Times New Roman"/>
          <w:highlight w:val="green"/>
        </w:rPr>
        <w:t>Mutual support through the dissemination of tools, methodologies, as well as capacity building and technical assistance</w:t>
      </w:r>
      <w:r w:rsidR="00E03D5C" w:rsidRPr="002F62B9">
        <w:rPr>
          <w:rFonts w:ascii="Times New Roman" w:hAnsi="Times New Roman" w:cs="Times New Roman"/>
          <w:highlight w:val="green"/>
        </w:rPr>
        <w:t>.</w:t>
      </w:r>
    </w:p>
    <w:p w14:paraId="037A5A1B" w14:textId="77777777" w:rsidR="00B810F7" w:rsidRPr="002F62B9" w:rsidRDefault="00B810F7" w:rsidP="009967F5">
      <w:pPr>
        <w:autoSpaceDE w:val="0"/>
        <w:autoSpaceDN w:val="0"/>
        <w:adjustRightInd w:val="0"/>
        <w:spacing w:after="0" w:line="240" w:lineRule="auto"/>
        <w:jc w:val="both"/>
        <w:rPr>
          <w:rFonts w:ascii="Times New Roman" w:eastAsia="Times New Roman" w:hAnsi="Times New Roman" w:cs="Times New Roman"/>
          <w:highlight w:val="green"/>
        </w:rPr>
      </w:pPr>
    </w:p>
    <w:p w14:paraId="231C2B80" w14:textId="03067008" w:rsidR="006A0A5F" w:rsidRPr="002F62B9" w:rsidRDefault="0001060C" w:rsidP="009967F5">
      <w:pPr>
        <w:autoSpaceDE w:val="0"/>
        <w:autoSpaceDN w:val="0"/>
        <w:adjustRightInd w:val="0"/>
        <w:spacing w:after="0" w:line="240" w:lineRule="auto"/>
        <w:ind w:left="720" w:hanging="720"/>
        <w:jc w:val="both"/>
        <w:rPr>
          <w:rFonts w:ascii="Times New Roman" w:eastAsia="Times New Roman" w:hAnsi="Times New Roman" w:cs="Times New Roman"/>
          <w:highlight w:val="green"/>
        </w:rPr>
      </w:pPr>
      <w:r w:rsidRPr="002F62B9">
        <w:rPr>
          <w:rFonts w:ascii="Times New Roman" w:eastAsia="Times New Roman" w:hAnsi="Times New Roman" w:cs="Times New Roman"/>
          <w:highlight w:val="green"/>
        </w:rPr>
        <w:t>2.1.</w:t>
      </w:r>
      <w:r w:rsidR="004E7E0C">
        <w:rPr>
          <w:rFonts w:ascii="Times New Roman" w:eastAsia="Times New Roman" w:hAnsi="Times New Roman" w:cs="Times New Roman"/>
          <w:highlight w:val="green"/>
        </w:rPr>
        <w:t>4</w:t>
      </w:r>
      <w:r w:rsidRPr="002F62B9">
        <w:rPr>
          <w:rFonts w:ascii="Times New Roman" w:eastAsia="Times New Roman" w:hAnsi="Times New Roman" w:cs="Times New Roman"/>
          <w:highlight w:val="green"/>
        </w:rPr>
        <w:t xml:space="preserve"> </w:t>
      </w:r>
      <w:r w:rsidRPr="002F62B9">
        <w:rPr>
          <w:rFonts w:ascii="Times New Roman" w:eastAsia="Times New Roman" w:hAnsi="Times New Roman" w:cs="Times New Roman"/>
          <w:highlight w:val="green"/>
        </w:rPr>
        <w:tab/>
      </w:r>
      <w:r w:rsidR="006A2646" w:rsidRPr="002F62B9">
        <w:rPr>
          <w:rFonts w:ascii="Times New Roman" w:eastAsia="Times New Roman" w:hAnsi="Times New Roman" w:cs="Times New Roman"/>
          <w:highlight w:val="green"/>
        </w:rPr>
        <w:t>Promoting increased appreciation of the significance of the Energy-Water nexus in the</w:t>
      </w:r>
      <w:r w:rsidR="000A5F9B" w:rsidRPr="002F62B9">
        <w:rPr>
          <w:rFonts w:ascii="Times New Roman" w:eastAsia="Times New Roman" w:hAnsi="Times New Roman" w:cs="Times New Roman"/>
          <w:highlight w:val="green"/>
        </w:rPr>
        <w:t xml:space="preserve"> Mediterranean</w:t>
      </w:r>
      <w:r w:rsidR="006A2646" w:rsidRPr="002F62B9">
        <w:rPr>
          <w:rFonts w:ascii="Times New Roman" w:eastAsia="Times New Roman" w:hAnsi="Times New Roman" w:cs="Times New Roman"/>
          <w:highlight w:val="green"/>
        </w:rPr>
        <w:t xml:space="preserve"> region.</w:t>
      </w:r>
    </w:p>
    <w:p w14:paraId="1BB4DFEF" w14:textId="77777777" w:rsidR="006A0A5F" w:rsidRPr="002F62B9" w:rsidRDefault="006A0A5F" w:rsidP="009967F5">
      <w:pPr>
        <w:autoSpaceDE w:val="0"/>
        <w:autoSpaceDN w:val="0"/>
        <w:adjustRightInd w:val="0"/>
        <w:spacing w:after="0" w:line="240" w:lineRule="auto"/>
        <w:jc w:val="both"/>
        <w:rPr>
          <w:rFonts w:ascii="Times New Roman" w:eastAsia="Times New Roman" w:hAnsi="Times New Roman" w:cs="Times New Roman"/>
          <w:highlight w:val="green"/>
        </w:rPr>
      </w:pPr>
    </w:p>
    <w:p w14:paraId="40597CF8" w14:textId="2E972FF6" w:rsidR="006A0A5F" w:rsidRPr="001061CB" w:rsidRDefault="006A0A5F" w:rsidP="009967F5">
      <w:pPr>
        <w:autoSpaceDE w:val="0"/>
        <w:autoSpaceDN w:val="0"/>
        <w:adjustRightInd w:val="0"/>
        <w:spacing w:after="0" w:line="240" w:lineRule="auto"/>
        <w:ind w:left="720" w:hanging="720"/>
        <w:jc w:val="both"/>
        <w:rPr>
          <w:rFonts w:ascii="Times New Roman" w:eastAsia="Times New Roman" w:hAnsi="Times New Roman" w:cs="Times New Roman"/>
        </w:rPr>
      </w:pPr>
      <w:r w:rsidRPr="002F62B9">
        <w:rPr>
          <w:rFonts w:ascii="Times New Roman" w:eastAsia="Times New Roman" w:hAnsi="Times New Roman" w:cs="Times New Roman"/>
          <w:highlight w:val="green"/>
        </w:rPr>
        <w:t>2.1.</w:t>
      </w:r>
      <w:r w:rsidR="004E7E0C">
        <w:rPr>
          <w:rFonts w:ascii="Times New Roman" w:eastAsia="Times New Roman" w:hAnsi="Times New Roman" w:cs="Times New Roman"/>
          <w:highlight w:val="green"/>
        </w:rPr>
        <w:t>5</w:t>
      </w:r>
      <w:r w:rsidRPr="002F62B9">
        <w:rPr>
          <w:rFonts w:ascii="Times New Roman" w:eastAsia="Times New Roman" w:hAnsi="Times New Roman" w:cs="Times New Roman"/>
          <w:highlight w:val="green"/>
        </w:rPr>
        <w:t xml:space="preserve"> </w:t>
      </w:r>
      <w:r w:rsidRPr="002F62B9">
        <w:rPr>
          <w:rFonts w:ascii="Times New Roman" w:eastAsia="Times New Roman" w:hAnsi="Times New Roman" w:cs="Times New Roman"/>
          <w:highlight w:val="green"/>
        </w:rPr>
        <w:tab/>
        <w:t xml:space="preserve">Exploring funding opportunities and joint initiatives or projects with a view to stimulate discussion on new </w:t>
      </w:r>
      <w:r w:rsidR="002F62B9" w:rsidRPr="002F62B9">
        <w:rPr>
          <w:rFonts w:ascii="Times New Roman" w:eastAsia="Times New Roman" w:hAnsi="Times New Roman" w:cs="Times New Roman"/>
          <w:highlight w:val="green"/>
        </w:rPr>
        <w:t xml:space="preserve">energy </w:t>
      </w:r>
      <w:r w:rsidRPr="002F62B9">
        <w:rPr>
          <w:rFonts w:ascii="Times New Roman" w:eastAsia="Times New Roman" w:hAnsi="Times New Roman" w:cs="Times New Roman"/>
          <w:highlight w:val="green"/>
        </w:rPr>
        <w:t>business models, services and technologies</w:t>
      </w:r>
      <w:r w:rsidR="001061CB" w:rsidRPr="002F62B9">
        <w:rPr>
          <w:rFonts w:ascii="Times New Roman" w:eastAsia="Times New Roman" w:hAnsi="Times New Roman" w:cs="Times New Roman"/>
          <w:highlight w:val="green"/>
        </w:rPr>
        <w:t xml:space="preserve"> to ensure a fair and cohesive transition </w:t>
      </w:r>
      <w:r w:rsidR="002F62B9" w:rsidRPr="002F62B9">
        <w:rPr>
          <w:rFonts w:ascii="Times New Roman" w:eastAsia="Times New Roman" w:hAnsi="Times New Roman" w:cs="Times New Roman"/>
          <w:highlight w:val="green"/>
        </w:rPr>
        <w:t>to carbon neutrality.</w:t>
      </w:r>
    </w:p>
    <w:p w14:paraId="668046F5" w14:textId="77777777" w:rsidR="00A3449B" w:rsidRPr="006A2646" w:rsidRDefault="00A3449B" w:rsidP="009967F5">
      <w:pPr>
        <w:autoSpaceDE w:val="0"/>
        <w:autoSpaceDN w:val="0"/>
        <w:adjustRightInd w:val="0"/>
        <w:spacing w:after="0" w:line="240" w:lineRule="auto"/>
        <w:jc w:val="both"/>
        <w:rPr>
          <w:rFonts w:ascii="Times New Roman" w:hAnsi="Times New Roman" w:cs="Times New Roman"/>
        </w:rPr>
      </w:pPr>
    </w:p>
    <w:p w14:paraId="5ABC75A4" w14:textId="743AF057" w:rsidR="008763D2" w:rsidRPr="006E4C45" w:rsidRDefault="000B2940" w:rsidP="009967F5">
      <w:pPr>
        <w:pStyle w:val="PargrafodaLista"/>
        <w:numPr>
          <w:ilvl w:val="1"/>
          <w:numId w:val="13"/>
        </w:numPr>
        <w:autoSpaceDE w:val="0"/>
        <w:autoSpaceDN w:val="0"/>
        <w:adjustRightInd w:val="0"/>
        <w:jc w:val="both"/>
        <w:rPr>
          <w:rFonts w:ascii="Times New Roman" w:hAnsi="Times New Roman" w:cs="Times New Roman"/>
        </w:rPr>
      </w:pPr>
      <w:r w:rsidRPr="006E4C45">
        <w:rPr>
          <w:rFonts w:ascii="Times New Roman" w:hAnsi="Times New Roman" w:cs="Times New Roman"/>
        </w:rPr>
        <w:t>The Parties may, subject to agreement,</w:t>
      </w:r>
      <w:r w:rsidR="00394085" w:rsidRPr="006E4C45">
        <w:rPr>
          <w:rFonts w:ascii="Times New Roman" w:hAnsi="Times New Roman" w:cs="Times New Roman"/>
        </w:rPr>
        <w:t xml:space="preserve"> identify and</w:t>
      </w:r>
      <w:r w:rsidRPr="006E4C45">
        <w:rPr>
          <w:rFonts w:ascii="Times New Roman" w:hAnsi="Times New Roman" w:cs="Times New Roman"/>
        </w:rPr>
        <w:t xml:space="preserve"> undertake activities or projects</w:t>
      </w:r>
      <w:r w:rsidR="006E4C45">
        <w:rPr>
          <w:rFonts w:ascii="Times New Roman" w:hAnsi="Times New Roman" w:cs="Times New Roman"/>
        </w:rPr>
        <w:t xml:space="preserve"> which are </w:t>
      </w:r>
      <w:r w:rsidR="006E4C45" w:rsidRPr="006E4C45">
        <w:rPr>
          <w:rFonts w:ascii="Times New Roman" w:hAnsi="Times New Roman" w:cs="Times New Roman"/>
        </w:rPr>
        <w:t>not specifically listed in Article 2.</w:t>
      </w:r>
      <w:r w:rsidR="006E4C45">
        <w:rPr>
          <w:rFonts w:ascii="Times New Roman" w:hAnsi="Times New Roman" w:cs="Times New Roman"/>
        </w:rPr>
        <w:t xml:space="preserve">1, </w:t>
      </w:r>
      <w:r w:rsidRPr="006E4C45">
        <w:rPr>
          <w:rFonts w:ascii="Times New Roman" w:hAnsi="Times New Roman" w:cs="Times New Roman"/>
        </w:rPr>
        <w:t xml:space="preserve">in any other areas of mutual interest related to </w:t>
      </w:r>
      <w:r w:rsidR="006E4C45">
        <w:rPr>
          <w:rFonts w:ascii="Times New Roman" w:hAnsi="Times New Roman" w:cs="Times New Roman"/>
        </w:rPr>
        <w:t>their established remits</w:t>
      </w:r>
      <w:r w:rsidRPr="006E4C45">
        <w:rPr>
          <w:rFonts w:ascii="Times New Roman" w:hAnsi="Times New Roman" w:cs="Times New Roman"/>
        </w:rPr>
        <w:t>.</w:t>
      </w:r>
      <w:r w:rsidR="005D2955" w:rsidRPr="006E4C45">
        <w:rPr>
          <w:rFonts w:ascii="Times New Roman" w:hAnsi="Times New Roman" w:cs="Times New Roman"/>
        </w:rPr>
        <w:t xml:space="preserve"> </w:t>
      </w:r>
    </w:p>
    <w:p w14:paraId="0C63B7C3" w14:textId="77777777" w:rsidR="00394085" w:rsidRPr="00F809C6" w:rsidRDefault="00394085" w:rsidP="009967F5">
      <w:pPr>
        <w:pStyle w:val="PargrafodaLista"/>
        <w:autoSpaceDE w:val="0"/>
        <w:autoSpaceDN w:val="0"/>
        <w:adjustRightInd w:val="0"/>
        <w:ind w:left="450"/>
        <w:jc w:val="both"/>
        <w:rPr>
          <w:rFonts w:ascii="Times New Roman" w:hAnsi="Times New Roman" w:cs="Times New Roman"/>
        </w:rPr>
      </w:pPr>
    </w:p>
    <w:bookmarkEnd w:id="30"/>
    <w:p w14:paraId="33A9349C" w14:textId="77777777" w:rsidR="008763D2" w:rsidRPr="00BA6486" w:rsidRDefault="008763D2" w:rsidP="000A3C97">
      <w:pPr>
        <w:autoSpaceDE w:val="0"/>
        <w:autoSpaceDN w:val="0"/>
        <w:adjustRightInd w:val="0"/>
        <w:spacing w:after="0" w:line="240" w:lineRule="auto"/>
        <w:rPr>
          <w:rFonts w:ascii="Times New Roman" w:hAnsi="Times New Roman" w:cs="Times New Roman"/>
        </w:rPr>
      </w:pPr>
    </w:p>
    <w:p w14:paraId="3773F7A9" w14:textId="4CE2126F" w:rsidR="00D36EE7" w:rsidRPr="0009512C" w:rsidRDefault="003B58A1" w:rsidP="000B2940">
      <w:pPr>
        <w:autoSpaceDE w:val="0"/>
        <w:autoSpaceDN w:val="0"/>
        <w:adjustRightInd w:val="0"/>
        <w:spacing w:after="0" w:line="240" w:lineRule="auto"/>
        <w:jc w:val="center"/>
        <w:rPr>
          <w:rFonts w:ascii="Times New Roman" w:hAnsi="Times New Roman" w:cs="Times New Roman"/>
          <w:b/>
          <w:bCs/>
        </w:rPr>
      </w:pPr>
      <w:r w:rsidRPr="00BA6486">
        <w:rPr>
          <w:rFonts w:ascii="Times New Roman" w:hAnsi="Times New Roman" w:cs="Times New Roman"/>
          <w:b/>
          <w:bCs/>
        </w:rPr>
        <w:t>Article II</w:t>
      </w:r>
      <w:r w:rsidR="0023370E" w:rsidRPr="00BA6486">
        <w:rPr>
          <w:rFonts w:ascii="Times New Roman" w:hAnsi="Times New Roman" w:cs="Times New Roman"/>
          <w:b/>
          <w:bCs/>
        </w:rPr>
        <w:t>I</w:t>
      </w:r>
      <w:r w:rsidR="00D36EE7" w:rsidRPr="00BA6486">
        <w:rPr>
          <w:rFonts w:ascii="Times New Roman" w:hAnsi="Times New Roman" w:cs="Times New Roman"/>
          <w:b/>
          <w:bCs/>
        </w:rPr>
        <w:br/>
        <w:t>Implementation</w:t>
      </w:r>
      <w:r w:rsidR="009A0004" w:rsidRPr="0009512C">
        <w:rPr>
          <w:rFonts w:ascii="Times New Roman" w:hAnsi="Times New Roman" w:cs="Times New Roman"/>
          <w:b/>
          <w:bCs/>
        </w:rPr>
        <w:t xml:space="preserve"> and Modes of Cooperation</w:t>
      </w:r>
    </w:p>
    <w:p w14:paraId="59BB722E" w14:textId="0718416E" w:rsidR="009A0004" w:rsidRPr="0009512C" w:rsidRDefault="009A0004" w:rsidP="000A3C97">
      <w:pPr>
        <w:autoSpaceDE w:val="0"/>
        <w:autoSpaceDN w:val="0"/>
        <w:adjustRightInd w:val="0"/>
        <w:spacing w:after="0" w:line="240" w:lineRule="auto"/>
        <w:rPr>
          <w:rFonts w:ascii="Times New Roman" w:hAnsi="Times New Roman" w:cs="Times New Roman"/>
        </w:rPr>
      </w:pPr>
    </w:p>
    <w:p w14:paraId="288331AD" w14:textId="6E75D2FF" w:rsidR="009A0004" w:rsidRPr="0009512C" w:rsidRDefault="009A0004" w:rsidP="009A0004">
      <w:pPr>
        <w:autoSpaceDE w:val="0"/>
        <w:autoSpaceDN w:val="0"/>
        <w:adjustRightInd w:val="0"/>
        <w:spacing w:after="0" w:line="240" w:lineRule="auto"/>
        <w:rPr>
          <w:rFonts w:ascii="Times New Roman" w:hAnsi="Times New Roman" w:cs="Times New Roman"/>
        </w:rPr>
      </w:pPr>
    </w:p>
    <w:p w14:paraId="4F009C37" w14:textId="303611D1" w:rsidR="009A0004" w:rsidRPr="0009512C" w:rsidRDefault="00303CF5" w:rsidP="009967F5">
      <w:pPr>
        <w:autoSpaceDE w:val="0"/>
        <w:autoSpaceDN w:val="0"/>
        <w:adjustRightInd w:val="0"/>
        <w:spacing w:after="0" w:line="240" w:lineRule="auto"/>
        <w:jc w:val="both"/>
        <w:rPr>
          <w:rFonts w:ascii="Times New Roman" w:hAnsi="Times New Roman" w:cs="Times New Roman"/>
        </w:rPr>
      </w:pPr>
      <w:r w:rsidRPr="0009512C">
        <w:rPr>
          <w:rFonts w:ascii="Times New Roman" w:hAnsi="Times New Roman" w:cs="Times New Roman"/>
        </w:rPr>
        <w:t xml:space="preserve">3.1 </w:t>
      </w:r>
      <w:r w:rsidR="009A0004" w:rsidRPr="0009512C">
        <w:rPr>
          <w:rFonts w:ascii="Times New Roman" w:hAnsi="Times New Roman" w:cs="Times New Roman"/>
        </w:rPr>
        <w:t>The Parties agree to carry out their respective responsibilities in accordance with the</w:t>
      </w:r>
      <w:r w:rsidR="00B3396B" w:rsidRPr="0009512C">
        <w:rPr>
          <w:rFonts w:ascii="Times New Roman" w:hAnsi="Times New Roman" w:cs="Times New Roman"/>
        </w:rPr>
        <w:t xml:space="preserve"> </w:t>
      </w:r>
      <w:r w:rsidR="009A0004" w:rsidRPr="0009512C">
        <w:rPr>
          <w:rFonts w:ascii="Times New Roman" w:hAnsi="Times New Roman" w:cs="Times New Roman"/>
        </w:rPr>
        <w:t>provisions of this MoU</w:t>
      </w:r>
      <w:r w:rsidR="007D6F33" w:rsidRPr="0009512C">
        <w:rPr>
          <w:rFonts w:ascii="Times New Roman" w:hAnsi="Times New Roman" w:cs="Times New Roman"/>
        </w:rPr>
        <w:t xml:space="preserve"> and </w:t>
      </w:r>
      <w:r w:rsidR="009A0004" w:rsidRPr="0009512C">
        <w:rPr>
          <w:rFonts w:ascii="Times New Roman" w:hAnsi="Times New Roman" w:cs="Times New Roman"/>
        </w:rPr>
        <w:t>to maintain a close working</w:t>
      </w:r>
      <w:r w:rsidR="00B3396B" w:rsidRPr="0009512C">
        <w:rPr>
          <w:rFonts w:ascii="Times New Roman" w:hAnsi="Times New Roman" w:cs="Times New Roman"/>
        </w:rPr>
        <w:t xml:space="preserve"> </w:t>
      </w:r>
      <w:r w:rsidR="009A0004" w:rsidRPr="0009512C">
        <w:rPr>
          <w:rFonts w:ascii="Times New Roman" w:hAnsi="Times New Roman" w:cs="Times New Roman"/>
        </w:rPr>
        <w:t>relationship in order to achieve the objectives of collaboration under the present MoU.</w:t>
      </w:r>
    </w:p>
    <w:p w14:paraId="6575DC9E" w14:textId="77777777" w:rsidR="009A0004" w:rsidRPr="0009512C" w:rsidRDefault="009A0004" w:rsidP="009967F5">
      <w:pPr>
        <w:autoSpaceDE w:val="0"/>
        <w:autoSpaceDN w:val="0"/>
        <w:adjustRightInd w:val="0"/>
        <w:spacing w:after="0" w:line="240" w:lineRule="auto"/>
        <w:jc w:val="both"/>
        <w:rPr>
          <w:rFonts w:ascii="Times New Roman" w:hAnsi="Times New Roman" w:cs="Times New Roman"/>
        </w:rPr>
      </w:pPr>
    </w:p>
    <w:p w14:paraId="39964091" w14:textId="6330A50B" w:rsidR="009A0004" w:rsidRPr="00BA6486" w:rsidRDefault="00303CF5" w:rsidP="009967F5">
      <w:pPr>
        <w:autoSpaceDE w:val="0"/>
        <w:autoSpaceDN w:val="0"/>
        <w:adjustRightInd w:val="0"/>
        <w:spacing w:after="0" w:line="240" w:lineRule="auto"/>
        <w:jc w:val="both"/>
        <w:rPr>
          <w:rFonts w:ascii="Times New Roman" w:hAnsi="Times New Roman" w:cs="Times New Roman"/>
        </w:rPr>
      </w:pPr>
      <w:r w:rsidRPr="0009512C">
        <w:rPr>
          <w:rFonts w:ascii="Times New Roman" w:hAnsi="Times New Roman" w:cs="Times New Roman"/>
        </w:rPr>
        <w:t xml:space="preserve">3.2 </w:t>
      </w:r>
      <w:r w:rsidR="009A0004" w:rsidRPr="0009512C">
        <w:rPr>
          <w:rFonts w:ascii="Times New Roman" w:hAnsi="Times New Roman" w:cs="Times New Roman"/>
        </w:rPr>
        <w:t>Specific activities in the above-mentioned areas of cooperation will be negotiated, agreed</w:t>
      </w:r>
      <w:r w:rsidR="00B3396B" w:rsidRPr="0009512C">
        <w:rPr>
          <w:rFonts w:ascii="Times New Roman" w:hAnsi="Times New Roman" w:cs="Times New Roman"/>
        </w:rPr>
        <w:t xml:space="preserve"> </w:t>
      </w:r>
      <w:r w:rsidR="009A0004" w:rsidRPr="0009512C">
        <w:rPr>
          <w:rFonts w:ascii="Times New Roman" w:hAnsi="Times New Roman" w:cs="Times New Roman"/>
        </w:rPr>
        <w:t xml:space="preserve">upon, and </w:t>
      </w:r>
      <w:r w:rsidR="009A0004" w:rsidRPr="00BA6486">
        <w:rPr>
          <w:rFonts w:ascii="Times New Roman" w:hAnsi="Times New Roman" w:cs="Times New Roman"/>
        </w:rPr>
        <w:t xml:space="preserve">approved </w:t>
      </w:r>
      <w:r w:rsidR="00BA6486">
        <w:rPr>
          <w:rFonts w:ascii="Times New Roman" w:hAnsi="Times New Roman" w:cs="Times New Roman"/>
        </w:rPr>
        <w:t xml:space="preserve">by the Working Group </w:t>
      </w:r>
      <w:r w:rsidR="009A0004" w:rsidRPr="00BA6486">
        <w:rPr>
          <w:rFonts w:ascii="Times New Roman" w:hAnsi="Times New Roman" w:cs="Times New Roman"/>
        </w:rPr>
        <w:t xml:space="preserve">on the basis of the Parties’ priorities and commitments. </w:t>
      </w:r>
      <w:r w:rsidR="00B3396B" w:rsidRPr="00BA6486">
        <w:rPr>
          <w:rFonts w:ascii="Times New Roman" w:hAnsi="Times New Roman" w:cs="Times New Roman"/>
        </w:rPr>
        <w:t xml:space="preserve"> </w:t>
      </w:r>
      <w:r w:rsidR="009A0004" w:rsidRPr="00BA6486">
        <w:rPr>
          <w:rFonts w:ascii="Times New Roman" w:hAnsi="Times New Roman" w:cs="Times New Roman"/>
        </w:rPr>
        <w:t>Activities may, by mutual agreement between the Parties, be designed as projects.</w:t>
      </w:r>
    </w:p>
    <w:p w14:paraId="5437D1D1" w14:textId="77777777" w:rsidR="009A0004" w:rsidRPr="0009512C" w:rsidRDefault="009A0004" w:rsidP="009967F5">
      <w:pPr>
        <w:autoSpaceDE w:val="0"/>
        <w:autoSpaceDN w:val="0"/>
        <w:adjustRightInd w:val="0"/>
        <w:spacing w:after="0" w:line="240" w:lineRule="auto"/>
        <w:jc w:val="both"/>
        <w:rPr>
          <w:rFonts w:ascii="Times New Roman" w:hAnsi="Times New Roman" w:cs="Times New Roman"/>
        </w:rPr>
      </w:pPr>
    </w:p>
    <w:p w14:paraId="7B5C3AF3" w14:textId="7362BBC2" w:rsidR="009A0004" w:rsidRPr="00BA6486" w:rsidRDefault="00303CF5" w:rsidP="009967F5">
      <w:pPr>
        <w:autoSpaceDE w:val="0"/>
        <w:autoSpaceDN w:val="0"/>
        <w:adjustRightInd w:val="0"/>
        <w:spacing w:after="0" w:line="240" w:lineRule="auto"/>
        <w:jc w:val="both"/>
        <w:rPr>
          <w:rFonts w:ascii="Times New Roman" w:hAnsi="Times New Roman" w:cs="Times New Roman"/>
        </w:rPr>
      </w:pPr>
      <w:r w:rsidRPr="0009512C">
        <w:rPr>
          <w:rFonts w:ascii="Times New Roman" w:hAnsi="Times New Roman" w:cs="Times New Roman"/>
        </w:rPr>
        <w:t xml:space="preserve">3.3 </w:t>
      </w:r>
      <w:r w:rsidR="007D6F33" w:rsidRPr="0009512C">
        <w:rPr>
          <w:rFonts w:ascii="Times New Roman" w:hAnsi="Times New Roman" w:cs="Times New Roman"/>
        </w:rPr>
        <w:t>Where</w:t>
      </w:r>
      <w:r w:rsidR="009A0004" w:rsidRPr="0009512C">
        <w:rPr>
          <w:rFonts w:ascii="Times New Roman" w:hAnsi="Times New Roman" w:cs="Times New Roman"/>
        </w:rPr>
        <w:t xml:space="preserve"> the </w:t>
      </w:r>
      <w:r w:rsidR="00AF4C07" w:rsidRPr="0009512C">
        <w:rPr>
          <w:rFonts w:ascii="Times New Roman" w:hAnsi="Times New Roman" w:cs="Times New Roman"/>
        </w:rPr>
        <w:t xml:space="preserve">Parties </w:t>
      </w:r>
      <w:r w:rsidR="009A0004" w:rsidRPr="0009512C">
        <w:rPr>
          <w:rFonts w:ascii="Times New Roman" w:hAnsi="Times New Roman" w:cs="Times New Roman"/>
        </w:rPr>
        <w:t>agree that specific terms and conditions of cooperation should be applicable</w:t>
      </w:r>
      <w:r w:rsidR="00B3396B" w:rsidRPr="0009512C">
        <w:rPr>
          <w:rFonts w:ascii="Times New Roman" w:hAnsi="Times New Roman" w:cs="Times New Roman"/>
        </w:rPr>
        <w:t xml:space="preserve"> </w:t>
      </w:r>
      <w:r w:rsidR="009A0004" w:rsidRPr="0009512C">
        <w:rPr>
          <w:rFonts w:ascii="Times New Roman" w:hAnsi="Times New Roman" w:cs="Times New Roman"/>
        </w:rPr>
        <w:t>to the implementation of any</w:t>
      </w:r>
      <w:r w:rsidR="00B3396B" w:rsidRPr="0009512C">
        <w:rPr>
          <w:rFonts w:ascii="Times New Roman" w:hAnsi="Times New Roman" w:cs="Times New Roman"/>
        </w:rPr>
        <w:t xml:space="preserve"> activity or </w:t>
      </w:r>
      <w:r w:rsidR="009A0004" w:rsidRPr="0009512C">
        <w:rPr>
          <w:rFonts w:ascii="Times New Roman" w:hAnsi="Times New Roman" w:cs="Times New Roman"/>
        </w:rPr>
        <w:t>project undertaken under this MoU, such terms</w:t>
      </w:r>
      <w:r w:rsidR="00B3396B" w:rsidRPr="0009512C">
        <w:rPr>
          <w:rFonts w:ascii="Times New Roman" w:hAnsi="Times New Roman" w:cs="Times New Roman"/>
        </w:rPr>
        <w:t xml:space="preserve"> including but not limited to clear </w:t>
      </w:r>
      <w:r w:rsidR="00B3396B" w:rsidRPr="00BA6486">
        <w:rPr>
          <w:rFonts w:ascii="Times New Roman" w:hAnsi="Times New Roman" w:cs="Times New Roman"/>
        </w:rPr>
        <w:t>deliverables, time frames and</w:t>
      </w:r>
      <w:r w:rsidR="0009512C">
        <w:rPr>
          <w:rFonts w:ascii="Times New Roman" w:hAnsi="Times New Roman" w:cs="Times New Roman"/>
        </w:rPr>
        <w:t xml:space="preserve">, if any, </w:t>
      </w:r>
      <w:r w:rsidR="00B3396B" w:rsidRPr="00BA6486">
        <w:rPr>
          <w:rFonts w:ascii="Times New Roman" w:hAnsi="Times New Roman" w:cs="Times New Roman"/>
        </w:rPr>
        <w:t xml:space="preserve"> funding arrangements</w:t>
      </w:r>
      <w:r w:rsidR="00627E01" w:rsidRPr="00BA6486">
        <w:rPr>
          <w:rFonts w:ascii="Times New Roman" w:hAnsi="Times New Roman" w:cs="Times New Roman"/>
        </w:rPr>
        <w:t>,</w:t>
      </w:r>
      <w:r w:rsidR="00B3396B" w:rsidRPr="00BA6486">
        <w:rPr>
          <w:rFonts w:ascii="Times New Roman" w:hAnsi="Times New Roman" w:cs="Times New Roman"/>
        </w:rPr>
        <w:t xml:space="preserve"> </w:t>
      </w:r>
      <w:r w:rsidR="009A0004" w:rsidRPr="00BA6486">
        <w:rPr>
          <w:rFonts w:ascii="Times New Roman" w:hAnsi="Times New Roman" w:cs="Times New Roman"/>
        </w:rPr>
        <w:t>shall be discussed and mutually agreed upon between the Parties</w:t>
      </w:r>
      <w:r w:rsidR="00B3396B" w:rsidRPr="00BA6486">
        <w:rPr>
          <w:rFonts w:ascii="Times New Roman" w:hAnsi="Times New Roman" w:cs="Times New Roman"/>
        </w:rPr>
        <w:t xml:space="preserve"> prior to the initiation of said activity or project, </w:t>
      </w:r>
      <w:r w:rsidR="009A0004" w:rsidRPr="00BA6486">
        <w:rPr>
          <w:rFonts w:ascii="Times New Roman" w:hAnsi="Times New Roman" w:cs="Times New Roman"/>
        </w:rPr>
        <w:t xml:space="preserve"> and </w:t>
      </w:r>
      <w:r w:rsidR="00B3396B" w:rsidRPr="00BA6486">
        <w:rPr>
          <w:rFonts w:ascii="Times New Roman" w:hAnsi="Times New Roman" w:cs="Times New Roman"/>
        </w:rPr>
        <w:t xml:space="preserve">shall be </w:t>
      </w:r>
      <w:r w:rsidR="009A0004" w:rsidRPr="00BA6486">
        <w:rPr>
          <w:rFonts w:ascii="Times New Roman" w:hAnsi="Times New Roman" w:cs="Times New Roman"/>
        </w:rPr>
        <w:t xml:space="preserve">reduced to writing in a separate </w:t>
      </w:r>
      <w:r w:rsidR="00B3396B" w:rsidRPr="00BA6486">
        <w:rPr>
          <w:rFonts w:ascii="Times New Roman" w:hAnsi="Times New Roman" w:cs="Times New Roman"/>
        </w:rPr>
        <w:t xml:space="preserve">document to be signed by both Parties.  These documents </w:t>
      </w:r>
      <w:r w:rsidR="00BA6486">
        <w:rPr>
          <w:rFonts w:ascii="Times New Roman" w:hAnsi="Times New Roman" w:cs="Times New Roman"/>
        </w:rPr>
        <w:t>may</w:t>
      </w:r>
      <w:r w:rsidR="00BA6486" w:rsidRPr="00BA6486">
        <w:rPr>
          <w:rFonts w:ascii="Times New Roman" w:hAnsi="Times New Roman" w:cs="Times New Roman"/>
        </w:rPr>
        <w:t xml:space="preserve"> </w:t>
      </w:r>
      <w:r w:rsidR="00B3396B" w:rsidRPr="00BA6486">
        <w:rPr>
          <w:rFonts w:ascii="Times New Roman" w:hAnsi="Times New Roman" w:cs="Times New Roman"/>
        </w:rPr>
        <w:t xml:space="preserve">constitute </w:t>
      </w:r>
      <w:r w:rsidR="009A0004" w:rsidRPr="00BA6486">
        <w:rPr>
          <w:rFonts w:ascii="Times New Roman" w:hAnsi="Times New Roman" w:cs="Times New Roman"/>
        </w:rPr>
        <w:t>appendi</w:t>
      </w:r>
      <w:r w:rsidR="00B3396B" w:rsidRPr="00BA6486">
        <w:rPr>
          <w:rFonts w:ascii="Times New Roman" w:hAnsi="Times New Roman" w:cs="Times New Roman"/>
        </w:rPr>
        <w:t>ces</w:t>
      </w:r>
      <w:r w:rsidR="009A0004" w:rsidRPr="00BA6486">
        <w:rPr>
          <w:rFonts w:ascii="Times New Roman" w:hAnsi="Times New Roman" w:cs="Times New Roman"/>
        </w:rPr>
        <w:t xml:space="preserve"> to this MoU</w:t>
      </w:r>
      <w:r w:rsidR="00B3396B" w:rsidRPr="00BA6486">
        <w:rPr>
          <w:rFonts w:ascii="Times New Roman" w:hAnsi="Times New Roman" w:cs="Times New Roman"/>
        </w:rPr>
        <w:t>.</w:t>
      </w:r>
    </w:p>
    <w:p w14:paraId="459B7F4C" w14:textId="77777777" w:rsidR="009A0004" w:rsidRPr="00BA6486" w:rsidRDefault="009A0004" w:rsidP="009967F5">
      <w:pPr>
        <w:autoSpaceDE w:val="0"/>
        <w:autoSpaceDN w:val="0"/>
        <w:adjustRightInd w:val="0"/>
        <w:spacing w:after="0" w:line="240" w:lineRule="auto"/>
        <w:jc w:val="both"/>
        <w:rPr>
          <w:rFonts w:ascii="Times New Roman" w:hAnsi="Times New Roman" w:cs="Times New Roman"/>
        </w:rPr>
      </w:pPr>
    </w:p>
    <w:p w14:paraId="0AB9A478" w14:textId="62BCD846" w:rsidR="009A0004" w:rsidRDefault="00303CF5" w:rsidP="009967F5">
      <w:pPr>
        <w:autoSpaceDE w:val="0"/>
        <w:autoSpaceDN w:val="0"/>
        <w:adjustRightInd w:val="0"/>
        <w:spacing w:after="0" w:line="240" w:lineRule="auto"/>
        <w:jc w:val="both"/>
        <w:rPr>
          <w:rFonts w:ascii="Times New Roman" w:hAnsi="Times New Roman" w:cs="Times New Roman"/>
        </w:rPr>
      </w:pPr>
      <w:r w:rsidRPr="00BA6486">
        <w:rPr>
          <w:rFonts w:ascii="Times New Roman" w:hAnsi="Times New Roman" w:cs="Times New Roman"/>
        </w:rPr>
        <w:t xml:space="preserve">3.4 </w:t>
      </w:r>
      <w:r w:rsidR="00B3396B" w:rsidRPr="00BA6486">
        <w:rPr>
          <w:rFonts w:ascii="Times New Roman" w:hAnsi="Times New Roman" w:cs="Times New Roman"/>
        </w:rPr>
        <w:t>The d</w:t>
      </w:r>
      <w:r w:rsidR="009A0004" w:rsidRPr="00BA6486">
        <w:rPr>
          <w:rFonts w:ascii="Times New Roman" w:hAnsi="Times New Roman" w:cs="Times New Roman"/>
        </w:rPr>
        <w:t xml:space="preserve">ocuments </w:t>
      </w:r>
      <w:r w:rsidR="00B3396B" w:rsidRPr="00BA6486">
        <w:rPr>
          <w:rFonts w:ascii="Times New Roman" w:hAnsi="Times New Roman" w:cs="Times New Roman"/>
        </w:rPr>
        <w:t>described in Article 3.</w:t>
      </w:r>
      <w:r w:rsidRPr="00BA6486">
        <w:rPr>
          <w:rFonts w:ascii="Times New Roman" w:hAnsi="Times New Roman" w:cs="Times New Roman"/>
        </w:rPr>
        <w:t>3</w:t>
      </w:r>
      <w:r w:rsidR="00B3396B" w:rsidRPr="00BA6486">
        <w:rPr>
          <w:rFonts w:ascii="Times New Roman" w:hAnsi="Times New Roman" w:cs="Times New Roman"/>
        </w:rPr>
        <w:t xml:space="preserve"> </w:t>
      </w:r>
      <w:r w:rsidR="009A0004" w:rsidRPr="00BA6486">
        <w:rPr>
          <w:rFonts w:ascii="Times New Roman" w:hAnsi="Times New Roman" w:cs="Times New Roman"/>
        </w:rPr>
        <w:t>may be modified at any time by written agreement of the Parties.</w:t>
      </w:r>
    </w:p>
    <w:p w14:paraId="01C1E3F4" w14:textId="77777777" w:rsidR="009967F5" w:rsidRPr="00BA6486" w:rsidRDefault="009967F5" w:rsidP="009967F5">
      <w:pPr>
        <w:autoSpaceDE w:val="0"/>
        <w:autoSpaceDN w:val="0"/>
        <w:adjustRightInd w:val="0"/>
        <w:spacing w:after="0" w:line="240" w:lineRule="auto"/>
        <w:jc w:val="both"/>
        <w:rPr>
          <w:rFonts w:ascii="Times New Roman" w:hAnsi="Times New Roman" w:cs="Times New Roman"/>
        </w:rPr>
      </w:pPr>
    </w:p>
    <w:p w14:paraId="3D2556D8" w14:textId="5C816C1E" w:rsidR="009A0004" w:rsidRPr="00F809C6" w:rsidRDefault="009A0004" w:rsidP="009A0004">
      <w:pPr>
        <w:autoSpaceDE w:val="0"/>
        <w:autoSpaceDN w:val="0"/>
        <w:adjustRightInd w:val="0"/>
        <w:spacing w:after="0" w:line="240" w:lineRule="auto"/>
        <w:rPr>
          <w:rFonts w:ascii="Times New Roman" w:hAnsi="Times New Roman" w:cs="Times New Roman"/>
        </w:rPr>
      </w:pPr>
    </w:p>
    <w:p w14:paraId="6C1D97F5" w14:textId="465B82C5" w:rsidR="009A0004" w:rsidRPr="00F809C6" w:rsidRDefault="009A0004" w:rsidP="009A0004">
      <w:pPr>
        <w:autoSpaceDE w:val="0"/>
        <w:autoSpaceDN w:val="0"/>
        <w:adjustRightInd w:val="0"/>
        <w:spacing w:after="0" w:line="240" w:lineRule="auto"/>
        <w:rPr>
          <w:rFonts w:ascii="Times New Roman" w:hAnsi="Times New Roman" w:cs="Times New Roman"/>
        </w:rPr>
      </w:pPr>
    </w:p>
    <w:p w14:paraId="12B6A76D" w14:textId="76CE3147" w:rsidR="006E4C45" w:rsidRPr="009967F5" w:rsidRDefault="00D36EE7" w:rsidP="009967F5">
      <w:pPr>
        <w:autoSpaceDE w:val="0"/>
        <w:autoSpaceDN w:val="0"/>
        <w:adjustRightInd w:val="0"/>
        <w:spacing w:after="0" w:line="240" w:lineRule="auto"/>
        <w:jc w:val="center"/>
        <w:rPr>
          <w:rFonts w:ascii="Times New Roman" w:hAnsi="Times New Roman" w:cs="Times New Roman"/>
          <w:b/>
          <w:bCs/>
        </w:rPr>
      </w:pPr>
      <w:r w:rsidRPr="00F809C6">
        <w:rPr>
          <w:rFonts w:ascii="Times New Roman" w:hAnsi="Times New Roman" w:cs="Times New Roman"/>
          <w:b/>
          <w:bCs/>
        </w:rPr>
        <w:t xml:space="preserve">Article </w:t>
      </w:r>
      <w:r w:rsidR="00B3396B" w:rsidRPr="00F809C6">
        <w:rPr>
          <w:rFonts w:ascii="Times New Roman" w:hAnsi="Times New Roman" w:cs="Times New Roman"/>
          <w:b/>
          <w:bCs/>
        </w:rPr>
        <w:t>I</w:t>
      </w:r>
      <w:r w:rsidRPr="00F809C6">
        <w:rPr>
          <w:rFonts w:ascii="Times New Roman" w:hAnsi="Times New Roman" w:cs="Times New Roman"/>
          <w:b/>
          <w:bCs/>
        </w:rPr>
        <w:t>V</w:t>
      </w:r>
      <w:r w:rsidRPr="00F809C6">
        <w:rPr>
          <w:rFonts w:ascii="Times New Roman" w:hAnsi="Times New Roman" w:cs="Times New Roman"/>
          <w:b/>
          <w:bCs/>
        </w:rPr>
        <w:br/>
      </w:r>
      <w:r w:rsidRPr="006E4C45">
        <w:rPr>
          <w:rFonts w:ascii="Times New Roman" w:hAnsi="Times New Roman" w:cs="Times New Roman"/>
          <w:b/>
          <w:bCs/>
        </w:rPr>
        <w:t>Focal Points</w:t>
      </w:r>
      <w:r w:rsidR="00915DEE">
        <w:rPr>
          <w:rFonts w:ascii="Times New Roman" w:hAnsi="Times New Roman" w:cs="Times New Roman"/>
          <w:b/>
          <w:bCs/>
        </w:rPr>
        <w:t xml:space="preserve"> and Working Group</w:t>
      </w:r>
    </w:p>
    <w:p w14:paraId="66755C48" w14:textId="77777777" w:rsidR="006E4C45" w:rsidRDefault="006E4C45" w:rsidP="00934FE9">
      <w:pPr>
        <w:autoSpaceDE w:val="0"/>
        <w:autoSpaceDN w:val="0"/>
        <w:adjustRightInd w:val="0"/>
        <w:spacing w:after="0" w:line="240" w:lineRule="auto"/>
        <w:rPr>
          <w:rFonts w:ascii="Times New Roman" w:hAnsi="Times New Roman" w:cs="Times New Roman"/>
        </w:rPr>
      </w:pPr>
    </w:p>
    <w:p w14:paraId="4E45E888" w14:textId="5B1F90F3" w:rsidR="00934FE9" w:rsidRPr="006E4C45" w:rsidRDefault="00915DEE" w:rsidP="009967F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4.1 </w:t>
      </w:r>
      <w:r w:rsidR="00934FE9" w:rsidRPr="006E4C45">
        <w:rPr>
          <w:rFonts w:ascii="Times New Roman" w:hAnsi="Times New Roman" w:cs="Times New Roman"/>
        </w:rPr>
        <w:t>The Parties have designated MoU Focal Points, as indicated below, to plan and develop activities under this MoU and ensure its proper implementation:</w:t>
      </w:r>
    </w:p>
    <w:p w14:paraId="618A7941" w14:textId="185A9140" w:rsidR="00934FE9" w:rsidRPr="006E4C45" w:rsidRDefault="00934FE9" w:rsidP="00934FE9">
      <w:pPr>
        <w:autoSpaceDE w:val="0"/>
        <w:autoSpaceDN w:val="0"/>
        <w:adjustRightInd w:val="0"/>
        <w:spacing w:after="0" w:line="240" w:lineRule="auto"/>
        <w:rPr>
          <w:rFonts w:ascii="Times New Roman" w:hAnsi="Times New Roman" w:cs="Times New Roman"/>
        </w:rPr>
      </w:pPr>
    </w:p>
    <w:p w14:paraId="67B3D2D9" w14:textId="4B6CB77F" w:rsidR="00850932" w:rsidRPr="00F809C6" w:rsidRDefault="00934FE9" w:rsidP="00850932">
      <w:pPr>
        <w:autoSpaceDE w:val="0"/>
        <w:autoSpaceDN w:val="0"/>
        <w:adjustRightInd w:val="0"/>
        <w:spacing w:after="0" w:line="240" w:lineRule="auto"/>
        <w:rPr>
          <w:rFonts w:ascii="Times New Roman" w:hAnsi="Times New Roman" w:cs="Times New Roman"/>
        </w:rPr>
      </w:pPr>
      <w:r w:rsidRPr="00F809C6">
        <w:rPr>
          <w:rFonts w:ascii="Times New Roman" w:hAnsi="Times New Roman" w:cs="Times New Roman"/>
        </w:rPr>
        <w:t xml:space="preserve">The Focal Point for </w:t>
      </w:r>
      <w:r w:rsidR="00BA6486">
        <w:rPr>
          <w:rFonts w:ascii="Times New Roman" w:hAnsi="Times New Roman" w:cs="Times New Roman"/>
        </w:rPr>
        <w:t>EWA</w:t>
      </w:r>
      <w:r w:rsidRPr="00F809C6">
        <w:rPr>
          <w:rFonts w:ascii="Times New Roman" w:hAnsi="Times New Roman" w:cs="Times New Roman"/>
        </w:rPr>
        <w:t xml:space="preserve"> shall be:</w:t>
      </w:r>
      <w:r w:rsidRPr="00F809C6">
        <w:rPr>
          <w:rFonts w:ascii="Times New Roman" w:hAnsi="Times New Roman" w:cs="Times New Roman"/>
        </w:rPr>
        <w:br/>
      </w:r>
      <w:r w:rsidR="003434CB" w:rsidRPr="00F809C6">
        <w:rPr>
          <w:rFonts w:ascii="Times New Roman" w:hAnsi="Times New Roman" w:cs="Times New Roman"/>
        </w:rPr>
        <w:br/>
      </w:r>
      <w:r w:rsidR="00566FD5" w:rsidRPr="00F809C6">
        <w:rPr>
          <w:rFonts w:ascii="Times New Roman" w:hAnsi="Times New Roman" w:cs="Times New Roman"/>
          <w:highlight w:val="yellow"/>
        </w:rPr>
        <w:t>Name/Surname/ contact details</w:t>
      </w:r>
      <w:r w:rsidR="003434CB" w:rsidRPr="00F809C6">
        <w:rPr>
          <w:rFonts w:ascii="Times New Roman" w:hAnsi="Times New Roman" w:cs="Times New Roman"/>
        </w:rPr>
        <w:br/>
      </w:r>
    </w:p>
    <w:p w14:paraId="65830789" w14:textId="4DB947E8" w:rsidR="00934FE9" w:rsidRPr="00BA6486" w:rsidRDefault="00934FE9" w:rsidP="00934FE9">
      <w:pPr>
        <w:autoSpaceDE w:val="0"/>
        <w:autoSpaceDN w:val="0"/>
        <w:adjustRightInd w:val="0"/>
        <w:spacing w:after="0" w:line="240" w:lineRule="auto"/>
        <w:rPr>
          <w:rFonts w:ascii="Times New Roman" w:hAnsi="Times New Roman" w:cs="Times New Roman"/>
        </w:rPr>
      </w:pPr>
      <w:r w:rsidRPr="00BA6486">
        <w:rPr>
          <w:rFonts w:ascii="Times New Roman" w:hAnsi="Times New Roman" w:cs="Times New Roman"/>
        </w:rPr>
        <w:br/>
        <w:t xml:space="preserve">The Focal Point for </w:t>
      </w:r>
      <w:r w:rsidR="00082EA1" w:rsidRPr="00BA6486">
        <w:rPr>
          <w:rFonts w:ascii="Times New Roman" w:hAnsi="Times New Roman" w:cs="Times New Roman"/>
        </w:rPr>
        <w:t xml:space="preserve">ADENE </w:t>
      </w:r>
      <w:r w:rsidRPr="00BA6486">
        <w:rPr>
          <w:rFonts w:ascii="Times New Roman" w:hAnsi="Times New Roman" w:cs="Times New Roman"/>
        </w:rPr>
        <w:t>shall be:</w:t>
      </w:r>
    </w:p>
    <w:p w14:paraId="07E8258D" w14:textId="6FF5416D" w:rsidR="005E5535" w:rsidRPr="00BA6486" w:rsidRDefault="005E5535" w:rsidP="00934FE9">
      <w:pPr>
        <w:autoSpaceDE w:val="0"/>
        <w:autoSpaceDN w:val="0"/>
        <w:adjustRightInd w:val="0"/>
        <w:spacing w:after="0" w:line="240" w:lineRule="auto"/>
        <w:rPr>
          <w:rFonts w:ascii="Times New Roman" w:hAnsi="Times New Roman" w:cs="Times New Roman"/>
        </w:rPr>
      </w:pPr>
    </w:p>
    <w:p w14:paraId="2EDBDD12" w14:textId="63724431" w:rsidR="005E5535" w:rsidRDefault="004B2B0C" w:rsidP="00934FE9">
      <w:pPr>
        <w:autoSpaceDE w:val="0"/>
        <w:autoSpaceDN w:val="0"/>
        <w:adjustRightInd w:val="0"/>
        <w:spacing w:after="0" w:line="240" w:lineRule="auto"/>
        <w:rPr>
          <w:rFonts w:ascii="Times New Roman" w:hAnsi="Times New Roman" w:cs="Times New Roman"/>
        </w:rPr>
      </w:pPr>
      <w:r w:rsidRPr="002F62B9">
        <w:rPr>
          <w:rFonts w:ascii="Times New Roman" w:hAnsi="Times New Roman" w:cs="Times New Roman"/>
          <w:highlight w:val="green"/>
        </w:rPr>
        <w:t>Luís Silva</w:t>
      </w:r>
      <w:r w:rsidR="00082EA1" w:rsidRPr="002F62B9">
        <w:rPr>
          <w:rFonts w:ascii="Times New Roman" w:hAnsi="Times New Roman" w:cs="Times New Roman"/>
          <w:highlight w:val="green"/>
        </w:rPr>
        <w:br/>
      </w:r>
      <w:r w:rsidRPr="002F62B9">
        <w:rPr>
          <w:rFonts w:ascii="Times New Roman" w:hAnsi="Times New Roman" w:cs="Times New Roman"/>
          <w:highlight w:val="green"/>
        </w:rPr>
        <w:t>Head of Cooperation and Institutional Affairs Department</w:t>
      </w:r>
      <w:r w:rsidR="00082EA1" w:rsidRPr="002F62B9">
        <w:rPr>
          <w:rFonts w:ascii="Times New Roman" w:hAnsi="Times New Roman" w:cs="Times New Roman"/>
          <w:highlight w:val="green"/>
        </w:rPr>
        <w:br/>
        <w:t>Email</w:t>
      </w:r>
      <w:r w:rsidRPr="002F62B9">
        <w:rPr>
          <w:rFonts w:ascii="Times New Roman" w:hAnsi="Times New Roman" w:cs="Times New Roman"/>
          <w:highlight w:val="green"/>
        </w:rPr>
        <w:t xml:space="preserve">: </w:t>
      </w:r>
      <w:hyperlink r:id="rId11" w:history="1">
        <w:r w:rsidRPr="002F62B9">
          <w:rPr>
            <w:rStyle w:val="Hiperligao"/>
            <w:rFonts w:ascii="Times New Roman" w:hAnsi="Times New Roman" w:cs="Times New Roman"/>
            <w:highlight w:val="green"/>
          </w:rPr>
          <w:t>luis.silva@adene.pt</w:t>
        </w:r>
      </w:hyperlink>
      <w:r w:rsidRPr="002F62B9">
        <w:rPr>
          <w:rFonts w:ascii="Times New Roman" w:hAnsi="Times New Roman" w:cs="Times New Roman"/>
          <w:highlight w:val="green"/>
        </w:rPr>
        <w:t xml:space="preserve"> and </w:t>
      </w:r>
      <w:r w:rsidR="00082EA1" w:rsidRPr="002F62B9">
        <w:rPr>
          <w:rFonts w:ascii="Times New Roman" w:hAnsi="Times New Roman" w:cs="Times New Roman"/>
          <w:highlight w:val="green"/>
        </w:rPr>
        <w:t>contact number</w:t>
      </w:r>
      <w:r w:rsidRPr="002F62B9">
        <w:rPr>
          <w:rFonts w:ascii="Times New Roman" w:hAnsi="Times New Roman" w:cs="Times New Roman"/>
          <w:highlight w:val="green"/>
        </w:rPr>
        <w:t>: +351.964 794 636</w:t>
      </w:r>
      <w:r w:rsidR="00566FD5" w:rsidRPr="0009512C">
        <w:rPr>
          <w:rFonts w:ascii="Times New Roman" w:hAnsi="Times New Roman" w:cs="Times New Roman"/>
        </w:rPr>
        <w:t xml:space="preserve"> </w:t>
      </w:r>
      <w:r w:rsidR="005E5535" w:rsidRPr="0009512C">
        <w:rPr>
          <w:rFonts w:ascii="Times New Roman" w:hAnsi="Times New Roman" w:cs="Times New Roman"/>
        </w:rPr>
        <w:br/>
      </w:r>
    </w:p>
    <w:p w14:paraId="6D0D71D0" w14:textId="1F80AED6" w:rsidR="00915DEE" w:rsidRDefault="00915DEE" w:rsidP="009967F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4.2 A Working Group for </w:t>
      </w:r>
      <w:r w:rsidR="00F809C6">
        <w:rPr>
          <w:rFonts w:ascii="Times New Roman" w:hAnsi="Times New Roman" w:cs="Times New Roman"/>
        </w:rPr>
        <w:t>c</w:t>
      </w:r>
      <w:r>
        <w:rPr>
          <w:rFonts w:ascii="Times New Roman" w:hAnsi="Times New Roman" w:cs="Times New Roman"/>
        </w:rPr>
        <w:t>ooperation (hereinafter referred to as the “Working Group”) shall be established by the Parties, comprised of the Focal Point of each Party (or their nominated representative who shall be a senior offi</w:t>
      </w:r>
      <w:r w:rsidR="00BA6486">
        <w:rPr>
          <w:rFonts w:ascii="Times New Roman" w:hAnsi="Times New Roman" w:cs="Times New Roman"/>
        </w:rPr>
        <w:t>cer</w:t>
      </w:r>
      <w:r>
        <w:rPr>
          <w:rFonts w:ascii="Times New Roman" w:hAnsi="Times New Roman" w:cs="Times New Roman"/>
        </w:rPr>
        <w:t xml:space="preserve"> of the Party) and one other representative of each Party, provided that other persons with rel</w:t>
      </w:r>
      <w:r w:rsidR="008C2FF1">
        <w:rPr>
          <w:rFonts w:ascii="Times New Roman" w:hAnsi="Times New Roman" w:cs="Times New Roman"/>
        </w:rPr>
        <w:t>evant</w:t>
      </w:r>
      <w:r>
        <w:rPr>
          <w:rFonts w:ascii="Times New Roman" w:hAnsi="Times New Roman" w:cs="Times New Roman"/>
        </w:rPr>
        <w:t xml:space="preserve"> technical expertise may be allowed to participate</w:t>
      </w:r>
      <w:r w:rsidR="008C2FF1">
        <w:rPr>
          <w:rFonts w:ascii="Times New Roman" w:hAnsi="Times New Roman" w:cs="Times New Roman"/>
        </w:rPr>
        <w:t xml:space="preserve"> in Working Group meetings</w:t>
      </w:r>
      <w:r>
        <w:rPr>
          <w:rFonts w:ascii="Times New Roman" w:hAnsi="Times New Roman" w:cs="Times New Roman"/>
        </w:rPr>
        <w:t xml:space="preserve">, subject to the mutual consent of both Parties. </w:t>
      </w:r>
    </w:p>
    <w:p w14:paraId="37D434CB" w14:textId="77777777" w:rsidR="00915DEE" w:rsidRDefault="00915DEE" w:rsidP="00915DEE">
      <w:pPr>
        <w:autoSpaceDE w:val="0"/>
        <w:autoSpaceDN w:val="0"/>
        <w:adjustRightInd w:val="0"/>
        <w:spacing w:after="0" w:line="240" w:lineRule="auto"/>
        <w:rPr>
          <w:rFonts w:ascii="Times New Roman" w:hAnsi="Times New Roman" w:cs="Times New Roman"/>
        </w:rPr>
      </w:pPr>
    </w:p>
    <w:p w14:paraId="62FA2FE1" w14:textId="41E7670A" w:rsidR="00915DEE" w:rsidRDefault="00915DEE" w:rsidP="00915DEE">
      <w:pPr>
        <w:autoSpaceDE w:val="0"/>
        <w:autoSpaceDN w:val="0"/>
        <w:adjustRightInd w:val="0"/>
        <w:spacing w:after="0" w:line="240" w:lineRule="auto"/>
        <w:rPr>
          <w:rFonts w:ascii="Times New Roman" w:hAnsi="Times New Roman" w:cs="Times New Roman"/>
        </w:rPr>
      </w:pPr>
      <w:r>
        <w:rPr>
          <w:rFonts w:ascii="Times New Roman" w:hAnsi="Times New Roman" w:cs="Times New Roman"/>
        </w:rPr>
        <w:t>4.3 The Working Group shall be responsible for the following:</w:t>
      </w:r>
      <w:r>
        <w:rPr>
          <w:rFonts w:ascii="Times New Roman" w:hAnsi="Times New Roman" w:cs="Times New Roman"/>
        </w:rPr>
        <w:br/>
        <w:t>(</w:t>
      </w:r>
      <w:proofErr w:type="spellStart"/>
      <w:r>
        <w:rPr>
          <w:rFonts w:ascii="Times New Roman" w:hAnsi="Times New Roman" w:cs="Times New Roman"/>
        </w:rPr>
        <w:t>i</w:t>
      </w:r>
      <w:proofErr w:type="spellEnd"/>
      <w:r>
        <w:rPr>
          <w:rFonts w:ascii="Times New Roman" w:hAnsi="Times New Roman" w:cs="Times New Roman"/>
        </w:rPr>
        <w:t>)</w:t>
      </w:r>
      <w:r>
        <w:rPr>
          <w:rFonts w:ascii="Times New Roman" w:hAnsi="Times New Roman" w:cs="Times New Roman"/>
        </w:rPr>
        <w:tab/>
        <w:t>determining the fields of mutual interest in which joint cooperation shall be undertaken;</w:t>
      </w:r>
    </w:p>
    <w:p w14:paraId="330BA64D" w14:textId="77777777" w:rsidR="00915DEE" w:rsidRDefault="00915DEE" w:rsidP="00915DEE">
      <w:pPr>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(ii)</w:t>
      </w:r>
      <w:r>
        <w:rPr>
          <w:rFonts w:ascii="Times New Roman" w:hAnsi="Times New Roman" w:cs="Times New Roman"/>
        </w:rPr>
        <w:tab/>
        <w:t>exchanging views and establishing the means for developing joint scientific and technical cooperation, and implementing said cooperation through the formulation of activities to be jointly undertaken;</w:t>
      </w:r>
    </w:p>
    <w:p w14:paraId="60F7B076" w14:textId="77777777" w:rsidR="00915DEE" w:rsidRDefault="00915DEE" w:rsidP="00915DEE">
      <w:pPr>
        <w:autoSpaceDE w:val="0"/>
        <w:autoSpaceDN w:val="0"/>
        <w:adjustRightInd w:val="0"/>
        <w:spacing w:after="0" w:line="240" w:lineRule="auto"/>
        <w:rPr>
          <w:rFonts w:ascii="Times New Roman" w:hAnsi="Times New Roman" w:cs="Times New Roman"/>
        </w:rPr>
      </w:pPr>
      <w:r>
        <w:rPr>
          <w:rFonts w:ascii="Times New Roman" w:hAnsi="Times New Roman" w:cs="Times New Roman"/>
        </w:rPr>
        <w:t>(iii)</w:t>
      </w:r>
      <w:r>
        <w:rPr>
          <w:rFonts w:ascii="Times New Roman" w:hAnsi="Times New Roman" w:cs="Times New Roman"/>
        </w:rPr>
        <w:tab/>
        <w:t>approving the performance of joint activities;</w:t>
      </w:r>
    </w:p>
    <w:p w14:paraId="19398C91" w14:textId="77777777" w:rsidR="00915DEE" w:rsidRDefault="00915DEE" w:rsidP="00915DE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(iv) </w:t>
      </w:r>
      <w:r>
        <w:rPr>
          <w:rFonts w:ascii="Times New Roman" w:hAnsi="Times New Roman" w:cs="Times New Roman"/>
        </w:rPr>
        <w:tab/>
        <w:t>monitoring and reviewing ongoing activities;</w:t>
      </w:r>
    </w:p>
    <w:p w14:paraId="75B998EA" w14:textId="77777777" w:rsidR="0009512C" w:rsidRDefault="00915DEE" w:rsidP="00915DEE">
      <w:pPr>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 xml:space="preserve">(v) </w:t>
      </w:r>
      <w:r>
        <w:rPr>
          <w:rFonts w:ascii="Times New Roman" w:hAnsi="Times New Roman" w:cs="Times New Roman"/>
        </w:rPr>
        <w:tab/>
        <w:t>making and considering proposals for further development and for the improvement of the cooperation</w:t>
      </w:r>
    </w:p>
    <w:p w14:paraId="4FD24727" w14:textId="5B0A46E2" w:rsidR="00915DEE" w:rsidRDefault="0009512C" w:rsidP="00915DEE">
      <w:pPr>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(vi)</w:t>
      </w:r>
      <w:r>
        <w:rPr>
          <w:rFonts w:ascii="Times New Roman" w:hAnsi="Times New Roman" w:cs="Times New Roman"/>
        </w:rPr>
        <w:tab/>
        <w:t>establishing and agreeing upon the terms of cooperation relative to any activity for which a separate agreement may be deemed necessary in terms of Article 3.3</w:t>
      </w:r>
      <w:r w:rsidR="00915DEE">
        <w:rPr>
          <w:rFonts w:ascii="Times New Roman" w:hAnsi="Times New Roman" w:cs="Times New Roman"/>
        </w:rPr>
        <w:t>.</w:t>
      </w:r>
    </w:p>
    <w:p w14:paraId="51009103" w14:textId="77777777" w:rsidR="00915DEE" w:rsidRDefault="00915DEE" w:rsidP="00915DEE">
      <w:pPr>
        <w:autoSpaceDE w:val="0"/>
        <w:autoSpaceDN w:val="0"/>
        <w:adjustRightInd w:val="0"/>
        <w:spacing w:after="0" w:line="240" w:lineRule="auto"/>
        <w:rPr>
          <w:rFonts w:ascii="Times New Roman" w:hAnsi="Times New Roman" w:cs="Times New Roman"/>
        </w:rPr>
      </w:pPr>
    </w:p>
    <w:p w14:paraId="1DC804DF" w14:textId="6B2504EC" w:rsidR="00915DEE" w:rsidRPr="001061CB" w:rsidRDefault="00915DEE" w:rsidP="009967F5">
      <w:pPr>
        <w:autoSpaceDE w:val="0"/>
        <w:autoSpaceDN w:val="0"/>
        <w:adjustRightInd w:val="0"/>
        <w:spacing w:after="0" w:line="240" w:lineRule="auto"/>
        <w:jc w:val="both"/>
        <w:rPr>
          <w:rFonts w:ascii="Times New Roman" w:hAnsi="Times New Roman" w:cs="Times New Roman"/>
          <w:highlight w:val="green"/>
        </w:rPr>
      </w:pPr>
      <w:r>
        <w:rPr>
          <w:rFonts w:ascii="Times New Roman" w:hAnsi="Times New Roman" w:cs="Times New Roman"/>
        </w:rPr>
        <w:t>4.4 The Working Group shall meet as mutually agreed upon by the Parties, provided that such meetings may be held remotely, if</w:t>
      </w:r>
      <w:r w:rsidR="00B45480">
        <w:rPr>
          <w:rFonts w:ascii="Times New Roman" w:hAnsi="Times New Roman" w:cs="Times New Roman"/>
        </w:rPr>
        <w:t xml:space="preserve"> this becomes</w:t>
      </w:r>
      <w:r>
        <w:rPr>
          <w:rFonts w:ascii="Times New Roman" w:hAnsi="Times New Roman" w:cs="Times New Roman"/>
        </w:rPr>
        <w:t xml:space="preserve"> necessary due to travel restrictions or public health considerations. </w:t>
      </w:r>
      <w:r w:rsidR="00B45480">
        <w:rPr>
          <w:rFonts w:ascii="Times New Roman" w:hAnsi="Times New Roman" w:cs="Times New Roman"/>
        </w:rPr>
        <w:t>In-person meetings shall</w:t>
      </w:r>
      <w:r>
        <w:rPr>
          <w:rFonts w:ascii="Times New Roman" w:hAnsi="Times New Roman" w:cs="Times New Roman"/>
        </w:rPr>
        <w:br/>
      </w:r>
      <w:r>
        <w:rPr>
          <w:rFonts w:ascii="Times New Roman" w:hAnsi="Times New Roman" w:cs="Times New Roman"/>
        </w:rPr>
        <w:br/>
      </w:r>
      <w:r w:rsidRPr="001061CB">
        <w:rPr>
          <w:rFonts w:ascii="Times New Roman" w:hAnsi="Times New Roman" w:cs="Times New Roman"/>
          <w:highlight w:val="green"/>
        </w:rPr>
        <w:t xml:space="preserve">4.5 Each Party shall communicate to the other its appointed Working Group members within </w:t>
      </w:r>
      <w:r w:rsidR="004B2B0C" w:rsidRPr="001061CB">
        <w:rPr>
          <w:rFonts w:ascii="Times New Roman" w:hAnsi="Times New Roman" w:cs="Times New Roman"/>
          <w:highlight w:val="green"/>
        </w:rPr>
        <w:t>one</w:t>
      </w:r>
      <w:r w:rsidRPr="001061CB">
        <w:rPr>
          <w:rFonts w:ascii="Times New Roman" w:hAnsi="Times New Roman" w:cs="Times New Roman"/>
          <w:highlight w:val="green"/>
        </w:rPr>
        <w:t xml:space="preserve"> month of the signing of this MOU and the first meeting</w:t>
      </w:r>
      <w:r w:rsidR="002F62B9">
        <w:rPr>
          <w:rFonts w:ascii="Times New Roman" w:hAnsi="Times New Roman" w:cs="Times New Roman"/>
          <w:highlight w:val="green"/>
        </w:rPr>
        <w:t>,</w:t>
      </w:r>
      <w:r w:rsidRPr="001061CB">
        <w:rPr>
          <w:rFonts w:ascii="Times New Roman" w:hAnsi="Times New Roman" w:cs="Times New Roman"/>
          <w:highlight w:val="green"/>
        </w:rPr>
        <w:t xml:space="preserve"> </w:t>
      </w:r>
      <w:r w:rsidR="001061CB" w:rsidRPr="001061CB">
        <w:rPr>
          <w:rFonts w:ascii="Times New Roman" w:hAnsi="Times New Roman" w:cs="Times New Roman"/>
          <w:highlight w:val="green"/>
        </w:rPr>
        <w:t>in presence or online</w:t>
      </w:r>
      <w:r w:rsidR="002F62B9">
        <w:rPr>
          <w:rFonts w:ascii="Times New Roman" w:hAnsi="Times New Roman" w:cs="Times New Roman"/>
          <w:highlight w:val="green"/>
        </w:rPr>
        <w:t>,</w:t>
      </w:r>
      <w:r w:rsidR="001061CB" w:rsidRPr="001061CB">
        <w:rPr>
          <w:rFonts w:ascii="Times New Roman" w:hAnsi="Times New Roman" w:cs="Times New Roman"/>
          <w:highlight w:val="green"/>
        </w:rPr>
        <w:t xml:space="preserve"> </w:t>
      </w:r>
      <w:r w:rsidRPr="001061CB">
        <w:rPr>
          <w:rFonts w:ascii="Times New Roman" w:hAnsi="Times New Roman" w:cs="Times New Roman"/>
          <w:highlight w:val="green"/>
        </w:rPr>
        <w:t xml:space="preserve">shall take place within </w:t>
      </w:r>
      <w:r w:rsidR="004B2B0C" w:rsidRPr="001061CB">
        <w:rPr>
          <w:rFonts w:ascii="Times New Roman" w:hAnsi="Times New Roman" w:cs="Times New Roman"/>
          <w:highlight w:val="green"/>
        </w:rPr>
        <w:t xml:space="preserve">three </w:t>
      </w:r>
      <w:r w:rsidRPr="001061CB">
        <w:rPr>
          <w:rFonts w:ascii="Times New Roman" w:hAnsi="Times New Roman" w:cs="Times New Roman"/>
          <w:highlight w:val="green"/>
        </w:rPr>
        <w:t>months</w:t>
      </w:r>
      <w:r w:rsidR="0009512C" w:rsidRPr="001061CB">
        <w:rPr>
          <w:rFonts w:ascii="Times New Roman" w:hAnsi="Times New Roman" w:cs="Times New Roman"/>
          <w:highlight w:val="green"/>
        </w:rPr>
        <w:t xml:space="preserve"> of signing. </w:t>
      </w:r>
    </w:p>
    <w:p w14:paraId="1D6F9E41" w14:textId="77777777" w:rsidR="00915DEE" w:rsidRPr="001061CB" w:rsidRDefault="00915DEE" w:rsidP="00915DEE">
      <w:pPr>
        <w:autoSpaceDE w:val="0"/>
        <w:autoSpaceDN w:val="0"/>
        <w:adjustRightInd w:val="0"/>
        <w:spacing w:after="0" w:line="240" w:lineRule="auto"/>
        <w:rPr>
          <w:rFonts w:ascii="Times New Roman" w:hAnsi="Times New Roman" w:cs="Times New Roman"/>
          <w:highlight w:val="green"/>
        </w:rPr>
      </w:pPr>
    </w:p>
    <w:p w14:paraId="5E16E2C7" w14:textId="6FF8B263" w:rsidR="00915DEE" w:rsidRDefault="00915DEE" w:rsidP="00915DEE">
      <w:pPr>
        <w:autoSpaceDE w:val="0"/>
        <w:autoSpaceDN w:val="0"/>
        <w:adjustRightInd w:val="0"/>
        <w:spacing w:after="0" w:line="240" w:lineRule="auto"/>
        <w:rPr>
          <w:rFonts w:ascii="Times New Roman" w:hAnsi="Times New Roman" w:cs="Times New Roman"/>
        </w:rPr>
      </w:pPr>
      <w:r w:rsidRPr="001061CB">
        <w:rPr>
          <w:rFonts w:ascii="Times New Roman" w:hAnsi="Times New Roman" w:cs="Times New Roman"/>
          <w:highlight w:val="green"/>
        </w:rPr>
        <w:t xml:space="preserve">4.6 The Working Group shall meet at least </w:t>
      </w:r>
      <w:r w:rsidR="001061CB" w:rsidRPr="001061CB">
        <w:rPr>
          <w:rFonts w:ascii="Times New Roman" w:hAnsi="Times New Roman" w:cs="Times New Roman"/>
          <w:highlight w:val="green"/>
        </w:rPr>
        <w:t>4</w:t>
      </w:r>
      <w:r w:rsidRPr="001061CB">
        <w:rPr>
          <w:rFonts w:ascii="Times New Roman" w:hAnsi="Times New Roman" w:cs="Times New Roman"/>
          <w:highlight w:val="green"/>
        </w:rPr>
        <w:t xml:space="preserve"> times per year.</w:t>
      </w:r>
    </w:p>
    <w:p w14:paraId="19B62011" w14:textId="7AF8EE09" w:rsidR="00915DEE" w:rsidRDefault="00915DEE" w:rsidP="00934FE9">
      <w:pPr>
        <w:autoSpaceDE w:val="0"/>
        <w:autoSpaceDN w:val="0"/>
        <w:adjustRightInd w:val="0"/>
        <w:spacing w:after="0" w:line="240" w:lineRule="auto"/>
        <w:rPr>
          <w:rFonts w:ascii="Times New Roman" w:hAnsi="Times New Roman" w:cs="Times New Roman"/>
        </w:rPr>
      </w:pPr>
    </w:p>
    <w:p w14:paraId="3AD0C283" w14:textId="75C2DD26" w:rsidR="00915DEE" w:rsidRDefault="00915DEE" w:rsidP="00934FE9">
      <w:pPr>
        <w:autoSpaceDE w:val="0"/>
        <w:autoSpaceDN w:val="0"/>
        <w:adjustRightInd w:val="0"/>
        <w:spacing w:after="0" w:line="240" w:lineRule="auto"/>
        <w:rPr>
          <w:rFonts w:ascii="Times New Roman" w:hAnsi="Times New Roman" w:cs="Times New Roman"/>
        </w:rPr>
      </w:pPr>
    </w:p>
    <w:p w14:paraId="4FAAF889" w14:textId="77777777" w:rsidR="00915DEE" w:rsidRPr="00915DEE" w:rsidRDefault="00915DEE" w:rsidP="00934FE9">
      <w:pPr>
        <w:autoSpaceDE w:val="0"/>
        <w:autoSpaceDN w:val="0"/>
        <w:adjustRightInd w:val="0"/>
        <w:spacing w:after="0" w:line="240" w:lineRule="auto"/>
        <w:rPr>
          <w:rFonts w:ascii="Times New Roman" w:hAnsi="Times New Roman" w:cs="Times New Roman"/>
        </w:rPr>
      </w:pPr>
    </w:p>
    <w:p w14:paraId="49BEB7F8" w14:textId="34A49351" w:rsidR="00D36EE7" w:rsidRPr="00915DEE" w:rsidRDefault="00D36EE7" w:rsidP="000A3C97">
      <w:pPr>
        <w:autoSpaceDE w:val="0"/>
        <w:autoSpaceDN w:val="0"/>
        <w:adjustRightInd w:val="0"/>
        <w:spacing w:after="0" w:line="240" w:lineRule="auto"/>
        <w:rPr>
          <w:rFonts w:ascii="Times New Roman" w:hAnsi="Times New Roman" w:cs="Times New Roman"/>
        </w:rPr>
      </w:pPr>
    </w:p>
    <w:p w14:paraId="28B453B5" w14:textId="60FD30CE" w:rsidR="00D36EE7" w:rsidRPr="00F809C6" w:rsidRDefault="00D36EE7" w:rsidP="000B2940">
      <w:pPr>
        <w:autoSpaceDE w:val="0"/>
        <w:autoSpaceDN w:val="0"/>
        <w:adjustRightInd w:val="0"/>
        <w:spacing w:after="0" w:line="240" w:lineRule="auto"/>
        <w:jc w:val="center"/>
        <w:rPr>
          <w:rFonts w:ascii="Times New Roman" w:hAnsi="Times New Roman" w:cs="Times New Roman"/>
          <w:b/>
          <w:bCs/>
        </w:rPr>
      </w:pPr>
      <w:r w:rsidRPr="00F809C6">
        <w:rPr>
          <w:rFonts w:ascii="Times New Roman" w:hAnsi="Times New Roman" w:cs="Times New Roman"/>
          <w:b/>
          <w:bCs/>
        </w:rPr>
        <w:t>Article V</w:t>
      </w:r>
      <w:r w:rsidRPr="00F809C6">
        <w:rPr>
          <w:rFonts w:ascii="Times New Roman" w:hAnsi="Times New Roman" w:cs="Times New Roman"/>
          <w:b/>
          <w:bCs/>
        </w:rPr>
        <w:br/>
        <w:t>Intellectual Property Rights</w:t>
      </w:r>
    </w:p>
    <w:p w14:paraId="6239BE65" w14:textId="5C4A1111" w:rsidR="00D36EE7" w:rsidRPr="00BA6486" w:rsidRDefault="00D36EE7" w:rsidP="000A3C97">
      <w:pPr>
        <w:autoSpaceDE w:val="0"/>
        <w:autoSpaceDN w:val="0"/>
        <w:adjustRightInd w:val="0"/>
        <w:spacing w:after="0" w:line="240" w:lineRule="auto"/>
        <w:rPr>
          <w:rFonts w:ascii="Times New Roman" w:hAnsi="Times New Roman" w:cs="Times New Roman"/>
        </w:rPr>
      </w:pPr>
    </w:p>
    <w:p w14:paraId="77FF7A78" w14:textId="4A50CD92" w:rsidR="009D0B8B" w:rsidRPr="0009512C" w:rsidRDefault="009D0B8B" w:rsidP="009967F5">
      <w:pPr>
        <w:pStyle w:val="Textodecomentrio"/>
        <w:jc w:val="both"/>
        <w:rPr>
          <w:rFonts w:ascii="Times New Roman" w:hAnsi="Times New Roman" w:cs="Times New Roman"/>
          <w:sz w:val="22"/>
          <w:szCs w:val="22"/>
        </w:rPr>
      </w:pPr>
      <w:r w:rsidRPr="00BA6486">
        <w:rPr>
          <w:rFonts w:ascii="Times New Roman" w:hAnsi="Times New Roman" w:cs="Times New Roman"/>
          <w:sz w:val="22"/>
          <w:szCs w:val="22"/>
        </w:rPr>
        <w:lastRenderedPageBreak/>
        <w:t>5.1 Nothing in this M</w:t>
      </w:r>
      <w:r w:rsidR="00627E01" w:rsidRPr="00BA6486">
        <w:rPr>
          <w:rFonts w:ascii="Times New Roman" w:hAnsi="Times New Roman" w:cs="Times New Roman"/>
          <w:sz w:val="22"/>
          <w:szCs w:val="22"/>
        </w:rPr>
        <w:t>o</w:t>
      </w:r>
      <w:r w:rsidRPr="00BA6486">
        <w:rPr>
          <w:rFonts w:ascii="Times New Roman" w:hAnsi="Times New Roman" w:cs="Times New Roman"/>
          <w:sz w:val="22"/>
          <w:szCs w:val="22"/>
        </w:rPr>
        <w:t>U shall be construed as granting or implying rights to, or interest in, IP of the Parties, except as otherwise provided in paragraph 5.2</w:t>
      </w:r>
      <w:r w:rsidRPr="0009512C">
        <w:rPr>
          <w:rFonts w:ascii="Times New Roman" w:hAnsi="Times New Roman" w:cs="Times New Roman"/>
          <w:sz w:val="22"/>
          <w:szCs w:val="22"/>
        </w:rPr>
        <w:t xml:space="preserve"> below.</w:t>
      </w:r>
    </w:p>
    <w:p w14:paraId="030DA47D" w14:textId="63466012" w:rsidR="009D0B8B" w:rsidRPr="0009512C" w:rsidRDefault="009D0B8B" w:rsidP="009967F5">
      <w:pPr>
        <w:autoSpaceDE w:val="0"/>
        <w:autoSpaceDN w:val="0"/>
        <w:adjustRightInd w:val="0"/>
        <w:spacing w:after="0" w:line="240" w:lineRule="auto"/>
        <w:jc w:val="both"/>
        <w:rPr>
          <w:rFonts w:ascii="Times New Roman" w:hAnsi="Times New Roman" w:cs="Times New Roman"/>
        </w:rPr>
      </w:pPr>
      <w:r w:rsidRPr="0009512C">
        <w:rPr>
          <w:rFonts w:ascii="Times New Roman" w:hAnsi="Times New Roman" w:cs="Times New Roman"/>
        </w:rPr>
        <w:t>5.2 In the event that the Parties foresee that IP that can be protected will be created in relation to a particular activity or project to be carried out under this M</w:t>
      </w:r>
      <w:r w:rsidR="00627E01" w:rsidRPr="0009512C">
        <w:rPr>
          <w:rFonts w:ascii="Times New Roman" w:hAnsi="Times New Roman" w:cs="Times New Roman"/>
        </w:rPr>
        <w:t>o</w:t>
      </w:r>
      <w:r w:rsidRPr="0009512C">
        <w:rPr>
          <w:rFonts w:ascii="Times New Roman" w:hAnsi="Times New Roman" w:cs="Times New Roman"/>
        </w:rPr>
        <w:t>U, the Parties shall negotiate and agree on terms of its ownership and use in the relevant document drawn up pursuant to Article 3.3</w:t>
      </w:r>
      <w:r w:rsidR="00AF4C07" w:rsidRPr="0009512C">
        <w:rPr>
          <w:rFonts w:ascii="Times New Roman" w:hAnsi="Times New Roman" w:cs="Times New Roman"/>
        </w:rPr>
        <w:t>.</w:t>
      </w:r>
    </w:p>
    <w:p w14:paraId="472A274F" w14:textId="3732D326" w:rsidR="009D0B8B" w:rsidRPr="0009512C" w:rsidRDefault="009D0B8B" w:rsidP="000A3C97">
      <w:pPr>
        <w:autoSpaceDE w:val="0"/>
        <w:autoSpaceDN w:val="0"/>
        <w:adjustRightInd w:val="0"/>
        <w:spacing w:after="0" w:line="240" w:lineRule="auto"/>
        <w:rPr>
          <w:rFonts w:ascii="Times New Roman" w:hAnsi="Times New Roman" w:cs="Times New Roman"/>
        </w:rPr>
      </w:pPr>
    </w:p>
    <w:p w14:paraId="33DB1D4A" w14:textId="77777777" w:rsidR="009D0B8B" w:rsidRPr="0009512C" w:rsidRDefault="009D0B8B" w:rsidP="000A3C97">
      <w:pPr>
        <w:autoSpaceDE w:val="0"/>
        <w:autoSpaceDN w:val="0"/>
        <w:adjustRightInd w:val="0"/>
        <w:spacing w:after="0" w:line="240" w:lineRule="auto"/>
        <w:rPr>
          <w:rFonts w:ascii="Times New Roman" w:hAnsi="Times New Roman" w:cs="Times New Roman"/>
        </w:rPr>
      </w:pPr>
    </w:p>
    <w:p w14:paraId="3DCD52BD" w14:textId="2F127185" w:rsidR="00D36EE7" w:rsidRPr="00721312" w:rsidRDefault="00D36EE7" w:rsidP="00FA4C7A">
      <w:pPr>
        <w:autoSpaceDE w:val="0"/>
        <w:autoSpaceDN w:val="0"/>
        <w:adjustRightInd w:val="0"/>
        <w:spacing w:after="0" w:line="240" w:lineRule="auto"/>
        <w:jc w:val="center"/>
        <w:rPr>
          <w:rFonts w:ascii="Times New Roman" w:hAnsi="Times New Roman" w:cs="Times New Roman"/>
          <w:b/>
          <w:bCs/>
        </w:rPr>
      </w:pPr>
      <w:r w:rsidRPr="00721312">
        <w:rPr>
          <w:rFonts w:ascii="Times New Roman" w:hAnsi="Times New Roman" w:cs="Times New Roman"/>
          <w:b/>
          <w:bCs/>
        </w:rPr>
        <w:t>Article VI</w:t>
      </w:r>
      <w:r w:rsidRPr="00721312">
        <w:rPr>
          <w:rFonts w:ascii="Times New Roman" w:hAnsi="Times New Roman" w:cs="Times New Roman"/>
          <w:b/>
          <w:bCs/>
        </w:rPr>
        <w:br/>
        <w:t>Reporting Requirements</w:t>
      </w:r>
      <w:r w:rsidR="003434CB" w:rsidRPr="00721312">
        <w:rPr>
          <w:rFonts w:ascii="Times New Roman" w:hAnsi="Times New Roman" w:cs="Times New Roman"/>
          <w:b/>
          <w:bCs/>
        </w:rPr>
        <w:t xml:space="preserve"> and Publication</w:t>
      </w:r>
    </w:p>
    <w:p w14:paraId="238F507D" w14:textId="798EED6B" w:rsidR="00D36EE7" w:rsidRPr="00721312" w:rsidRDefault="00D36EE7" w:rsidP="000A3C97">
      <w:pPr>
        <w:autoSpaceDE w:val="0"/>
        <w:autoSpaceDN w:val="0"/>
        <w:adjustRightInd w:val="0"/>
        <w:spacing w:after="0" w:line="240" w:lineRule="auto"/>
        <w:rPr>
          <w:rFonts w:ascii="Times New Roman" w:hAnsi="Times New Roman" w:cs="Times New Roman"/>
        </w:rPr>
      </w:pPr>
    </w:p>
    <w:p w14:paraId="7B371555" w14:textId="74AE7E06" w:rsidR="000B2940" w:rsidRPr="00721312" w:rsidRDefault="00B57EC0" w:rsidP="009967F5">
      <w:pPr>
        <w:autoSpaceDE w:val="0"/>
        <w:autoSpaceDN w:val="0"/>
        <w:adjustRightInd w:val="0"/>
        <w:spacing w:after="0" w:line="240" w:lineRule="auto"/>
        <w:jc w:val="both"/>
        <w:rPr>
          <w:rFonts w:ascii="Times New Roman" w:hAnsi="Times New Roman" w:cs="Times New Roman"/>
        </w:rPr>
      </w:pPr>
      <w:r w:rsidRPr="00721312">
        <w:rPr>
          <w:rFonts w:ascii="Times New Roman" w:hAnsi="Times New Roman" w:cs="Times New Roman"/>
        </w:rPr>
        <w:t xml:space="preserve">6.1 </w:t>
      </w:r>
      <w:r w:rsidR="000B2940" w:rsidRPr="00721312">
        <w:rPr>
          <w:rFonts w:ascii="Times New Roman" w:hAnsi="Times New Roman" w:cs="Times New Roman"/>
        </w:rPr>
        <w:t>The Parties shall keep each other informed</w:t>
      </w:r>
      <w:r w:rsidR="00721312">
        <w:rPr>
          <w:rFonts w:ascii="Times New Roman" w:hAnsi="Times New Roman" w:cs="Times New Roman"/>
        </w:rPr>
        <w:t xml:space="preserve"> through the Focal Points</w:t>
      </w:r>
      <w:r w:rsidR="000B2940" w:rsidRPr="00721312">
        <w:rPr>
          <w:rFonts w:ascii="Times New Roman" w:hAnsi="Times New Roman" w:cs="Times New Roman"/>
        </w:rPr>
        <w:t xml:space="preserve"> of all relevant activities pertaining to this</w:t>
      </w:r>
      <w:r w:rsidR="00FA4C7A" w:rsidRPr="00721312">
        <w:rPr>
          <w:rFonts w:ascii="Times New Roman" w:hAnsi="Times New Roman" w:cs="Times New Roman"/>
        </w:rPr>
        <w:t xml:space="preserve"> </w:t>
      </w:r>
      <w:r w:rsidR="000B2940" w:rsidRPr="00721312">
        <w:rPr>
          <w:rFonts w:ascii="Times New Roman" w:hAnsi="Times New Roman" w:cs="Times New Roman"/>
        </w:rPr>
        <w:t xml:space="preserve">collaboration and </w:t>
      </w:r>
      <w:r w:rsidR="00915DEE">
        <w:rPr>
          <w:rFonts w:ascii="Times New Roman" w:hAnsi="Times New Roman" w:cs="Times New Roman"/>
        </w:rPr>
        <w:t xml:space="preserve">the Working Group </w:t>
      </w:r>
      <w:r w:rsidR="000B2940" w:rsidRPr="00915DEE">
        <w:rPr>
          <w:rFonts w:ascii="Times New Roman" w:hAnsi="Times New Roman" w:cs="Times New Roman"/>
        </w:rPr>
        <w:t>shall hold consultations as appropriate, in order to evaluate the progress in</w:t>
      </w:r>
      <w:r w:rsidR="00FA4C7A" w:rsidRPr="00915DEE">
        <w:rPr>
          <w:rFonts w:ascii="Times New Roman" w:hAnsi="Times New Roman" w:cs="Times New Roman"/>
        </w:rPr>
        <w:t xml:space="preserve"> </w:t>
      </w:r>
      <w:r w:rsidR="000B2940" w:rsidRPr="00915DEE">
        <w:rPr>
          <w:rFonts w:ascii="Times New Roman" w:hAnsi="Times New Roman" w:cs="Times New Roman"/>
        </w:rPr>
        <w:t>the implementation of this MoU and to revise and develop new plans for current or</w:t>
      </w:r>
      <w:r w:rsidR="00FA4C7A" w:rsidRPr="00F809C6">
        <w:rPr>
          <w:rFonts w:ascii="Times New Roman" w:hAnsi="Times New Roman" w:cs="Times New Roman"/>
        </w:rPr>
        <w:t xml:space="preserve"> p</w:t>
      </w:r>
      <w:r w:rsidR="000B2940" w:rsidRPr="00F809C6">
        <w:rPr>
          <w:rFonts w:ascii="Times New Roman" w:hAnsi="Times New Roman" w:cs="Times New Roman"/>
        </w:rPr>
        <w:t>rospective activities.</w:t>
      </w:r>
      <w:r w:rsidRPr="00F809C6">
        <w:rPr>
          <w:rFonts w:ascii="Times New Roman" w:hAnsi="Times New Roman" w:cs="Times New Roman"/>
        </w:rPr>
        <w:br/>
      </w:r>
    </w:p>
    <w:p w14:paraId="1D4EC944" w14:textId="166A486A" w:rsidR="00B57EC0" w:rsidRPr="00721312" w:rsidRDefault="00B57EC0" w:rsidP="009967F5">
      <w:pPr>
        <w:autoSpaceDE w:val="0"/>
        <w:autoSpaceDN w:val="0"/>
        <w:adjustRightInd w:val="0"/>
        <w:spacing w:after="0" w:line="240" w:lineRule="auto"/>
        <w:jc w:val="both"/>
        <w:rPr>
          <w:rFonts w:ascii="Times New Roman" w:hAnsi="Times New Roman" w:cs="Times New Roman"/>
        </w:rPr>
      </w:pPr>
      <w:r w:rsidRPr="00721312">
        <w:rPr>
          <w:rFonts w:ascii="Times New Roman" w:hAnsi="Times New Roman" w:cs="Times New Roman"/>
        </w:rPr>
        <w:t>6.2 Studies undertaken jointly by the Parties through the activities conducted under this MOU</w:t>
      </w:r>
      <w:r w:rsidRPr="00721312">
        <w:rPr>
          <w:rFonts w:ascii="Times New Roman" w:hAnsi="Times New Roman" w:cs="Times New Roman"/>
          <w:lang w:val="mt-MT"/>
        </w:rPr>
        <w:t>,</w:t>
      </w:r>
      <w:r w:rsidRPr="00721312">
        <w:rPr>
          <w:rFonts w:ascii="Times New Roman" w:hAnsi="Times New Roman" w:cs="Times New Roman"/>
        </w:rPr>
        <w:t xml:space="preserve"> shall be reviewed and approved in accordance with the policies of both Parties prior to publication or presentation and may be used for each Party’s own purposes as deemed appropriate, provided that any contribution made thereto by the other Party is acknowledged in any public use.</w:t>
      </w:r>
    </w:p>
    <w:p w14:paraId="0E324636" w14:textId="39BC4083" w:rsidR="00D36EE7" w:rsidRPr="00721312" w:rsidRDefault="00D36EE7" w:rsidP="000A3C97">
      <w:pPr>
        <w:autoSpaceDE w:val="0"/>
        <w:autoSpaceDN w:val="0"/>
        <w:adjustRightInd w:val="0"/>
        <w:spacing w:after="0" w:line="240" w:lineRule="auto"/>
        <w:rPr>
          <w:rFonts w:ascii="Times New Roman" w:hAnsi="Times New Roman" w:cs="Times New Roman"/>
        </w:rPr>
      </w:pPr>
    </w:p>
    <w:p w14:paraId="0603B297" w14:textId="008F1F2B" w:rsidR="00D36EE7" w:rsidRPr="00721312" w:rsidRDefault="00D36EE7" w:rsidP="00FA4C7A">
      <w:pPr>
        <w:autoSpaceDE w:val="0"/>
        <w:autoSpaceDN w:val="0"/>
        <w:adjustRightInd w:val="0"/>
        <w:spacing w:after="0" w:line="240" w:lineRule="auto"/>
        <w:jc w:val="center"/>
        <w:rPr>
          <w:rFonts w:ascii="Times New Roman" w:hAnsi="Times New Roman" w:cs="Times New Roman"/>
          <w:b/>
          <w:bCs/>
        </w:rPr>
      </w:pPr>
      <w:r w:rsidRPr="00721312">
        <w:rPr>
          <w:rFonts w:ascii="Times New Roman" w:hAnsi="Times New Roman" w:cs="Times New Roman"/>
          <w:b/>
          <w:bCs/>
        </w:rPr>
        <w:t>Article VII</w:t>
      </w:r>
    </w:p>
    <w:p w14:paraId="527FF66D" w14:textId="592F328C" w:rsidR="00D36EE7" w:rsidRPr="00721312" w:rsidRDefault="00D36EE7" w:rsidP="00FA4C7A">
      <w:pPr>
        <w:autoSpaceDE w:val="0"/>
        <w:autoSpaceDN w:val="0"/>
        <w:adjustRightInd w:val="0"/>
        <w:spacing w:after="0" w:line="240" w:lineRule="auto"/>
        <w:jc w:val="center"/>
        <w:rPr>
          <w:rFonts w:ascii="Times New Roman" w:hAnsi="Times New Roman" w:cs="Times New Roman"/>
          <w:b/>
          <w:bCs/>
        </w:rPr>
      </w:pPr>
      <w:r w:rsidRPr="00721312">
        <w:rPr>
          <w:rFonts w:ascii="Times New Roman" w:hAnsi="Times New Roman" w:cs="Times New Roman"/>
          <w:b/>
          <w:bCs/>
        </w:rPr>
        <w:t>General Provisions</w:t>
      </w:r>
    </w:p>
    <w:p w14:paraId="02B31CAC" w14:textId="2C5FB6F8" w:rsidR="00D36EE7" w:rsidRPr="00721312" w:rsidRDefault="00D36EE7" w:rsidP="000A3C97">
      <w:pPr>
        <w:autoSpaceDE w:val="0"/>
        <w:autoSpaceDN w:val="0"/>
        <w:adjustRightInd w:val="0"/>
        <w:spacing w:after="0" w:line="240" w:lineRule="auto"/>
        <w:rPr>
          <w:rFonts w:ascii="Times New Roman" w:hAnsi="Times New Roman" w:cs="Times New Roman"/>
        </w:rPr>
      </w:pPr>
    </w:p>
    <w:p w14:paraId="2F8EA782" w14:textId="3486B724" w:rsidR="0029462B" w:rsidRPr="00721312" w:rsidRDefault="00D36EE7" w:rsidP="00D36EE7">
      <w:pPr>
        <w:autoSpaceDE w:val="0"/>
        <w:autoSpaceDN w:val="0"/>
        <w:adjustRightInd w:val="0"/>
        <w:spacing w:after="0" w:line="240" w:lineRule="auto"/>
        <w:rPr>
          <w:rFonts w:ascii="Times New Roman" w:hAnsi="Times New Roman" w:cs="Times New Roman"/>
          <w:b/>
          <w:bCs/>
        </w:rPr>
      </w:pPr>
      <w:r w:rsidRPr="00721312">
        <w:rPr>
          <w:rFonts w:ascii="Times New Roman" w:hAnsi="Times New Roman" w:cs="Times New Roman"/>
          <w:b/>
          <w:bCs/>
        </w:rPr>
        <w:t>Amendments</w:t>
      </w:r>
    </w:p>
    <w:p w14:paraId="60622419" w14:textId="1985573D" w:rsidR="00D36EE7" w:rsidRPr="00721312" w:rsidRDefault="00FE186C" w:rsidP="00D36EE7">
      <w:pPr>
        <w:autoSpaceDE w:val="0"/>
        <w:autoSpaceDN w:val="0"/>
        <w:adjustRightInd w:val="0"/>
        <w:spacing w:after="0" w:line="240" w:lineRule="auto"/>
        <w:rPr>
          <w:rFonts w:ascii="Times New Roman" w:hAnsi="Times New Roman" w:cs="Times New Roman"/>
        </w:rPr>
      </w:pPr>
      <w:r w:rsidRPr="00721312">
        <w:rPr>
          <w:rFonts w:ascii="Times New Roman" w:hAnsi="Times New Roman" w:cs="Times New Roman"/>
        </w:rPr>
        <w:t xml:space="preserve">7.1 </w:t>
      </w:r>
      <w:r w:rsidR="00D36EE7" w:rsidRPr="00721312">
        <w:rPr>
          <w:rFonts w:ascii="Times New Roman" w:hAnsi="Times New Roman" w:cs="Times New Roman"/>
        </w:rPr>
        <w:t>This MoU may be amended only by written agreement of both Parties.</w:t>
      </w:r>
    </w:p>
    <w:p w14:paraId="00098845" w14:textId="77777777" w:rsidR="0029462B" w:rsidRPr="00721312" w:rsidRDefault="0029462B" w:rsidP="00D36EE7">
      <w:pPr>
        <w:autoSpaceDE w:val="0"/>
        <w:autoSpaceDN w:val="0"/>
        <w:adjustRightInd w:val="0"/>
        <w:spacing w:after="0" w:line="240" w:lineRule="auto"/>
        <w:rPr>
          <w:rFonts w:ascii="Times New Roman" w:hAnsi="Times New Roman" w:cs="Times New Roman"/>
          <w:b/>
          <w:bCs/>
        </w:rPr>
      </w:pPr>
    </w:p>
    <w:p w14:paraId="067364E7" w14:textId="77777777" w:rsidR="0029462B" w:rsidRPr="00721312" w:rsidRDefault="00D36EE7" w:rsidP="00D36EE7">
      <w:pPr>
        <w:autoSpaceDE w:val="0"/>
        <w:autoSpaceDN w:val="0"/>
        <w:adjustRightInd w:val="0"/>
        <w:spacing w:after="0" w:line="240" w:lineRule="auto"/>
        <w:rPr>
          <w:rFonts w:ascii="Times New Roman" w:hAnsi="Times New Roman" w:cs="Times New Roman"/>
          <w:b/>
          <w:bCs/>
        </w:rPr>
      </w:pPr>
      <w:r w:rsidRPr="00721312">
        <w:rPr>
          <w:rFonts w:ascii="Times New Roman" w:hAnsi="Times New Roman" w:cs="Times New Roman"/>
          <w:b/>
          <w:bCs/>
        </w:rPr>
        <w:t>Settlement of disput</w:t>
      </w:r>
      <w:r w:rsidR="0029462B" w:rsidRPr="00721312">
        <w:rPr>
          <w:rFonts w:ascii="Times New Roman" w:hAnsi="Times New Roman" w:cs="Times New Roman"/>
          <w:b/>
          <w:bCs/>
        </w:rPr>
        <w:t>es</w:t>
      </w:r>
    </w:p>
    <w:p w14:paraId="539DEF51" w14:textId="36EE10D7" w:rsidR="00D36EE7" w:rsidRPr="00721312" w:rsidRDefault="00FE186C" w:rsidP="00D36EE7">
      <w:pPr>
        <w:autoSpaceDE w:val="0"/>
        <w:autoSpaceDN w:val="0"/>
        <w:adjustRightInd w:val="0"/>
        <w:spacing w:after="0" w:line="240" w:lineRule="auto"/>
        <w:rPr>
          <w:rFonts w:ascii="Times New Roman" w:hAnsi="Times New Roman" w:cs="Times New Roman"/>
        </w:rPr>
      </w:pPr>
      <w:r w:rsidRPr="00721312">
        <w:rPr>
          <w:rFonts w:ascii="Times New Roman" w:hAnsi="Times New Roman" w:cs="Times New Roman"/>
        </w:rPr>
        <w:t xml:space="preserve">7.2 </w:t>
      </w:r>
      <w:r w:rsidR="00D36EE7" w:rsidRPr="00721312">
        <w:rPr>
          <w:rFonts w:ascii="Times New Roman" w:hAnsi="Times New Roman" w:cs="Times New Roman"/>
        </w:rPr>
        <w:t>Any dispute arising out of</w:t>
      </w:r>
      <w:r w:rsidR="00FA4C7A" w:rsidRPr="00721312">
        <w:rPr>
          <w:rFonts w:ascii="Times New Roman" w:hAnsi="Times New Roman" w:cs="Times New Roman"/>
        </w:rPr>
        <w:t xml:space="preserve"> </w:t>
      </w:r>
      <w:r w:rsidR="00D36EE7" w:rsidRPr="00721312">
        <w:rPr>
          <w:rFonts w:ascii="Times New Roman" w:hAnsi="Times New Roman" w:cs="Times New Roman"/>
        </w:rPr>
        <w:t>or in connection with this MoU shall</w:t>
      </w:r>
      <w:r w:rsidR="0029462B" w:rsidRPr="00721312">
        <w:rPr>
          <w:rFonts w:ascii="Times New Roman" w:hAnsi="Times New Roman" w:cs="Times New Roman"/>
        </w:rPr>
        <w:t xml:space="preserve"> </w:t>
      </w:r>
      <w:r w:rsidR="00D36EE7" w:rsidRPr="00721312">
        <w:rPr>
          <w:rFonts w:ascii="Times New Roman" w:hAnsi="Times New Roman" w:cs="Times New Roman"/>
        </w:rPr>
        <w:t>be settled by amicable and good-faith consultations and negotiations between the Parties.</w:t>
      </w:r>
    </w:p>
    <w:p w14:paraId="444FCBBC" w14:textId="77777777" w:rsidR="0029462B" w:rsidRPr="00721312" w:rsidRDefault="0029462B" w:rsidP="00D36EE7">
      <w:pPr>
        <w:autoSpaceDE w:val="0"/>
        <w:autoSpaceDN w:val="0"/>
        <w:adjustRightInd w:val="0"/>
        <w:spacing w:after="0" w:line="240" w:lineRule="auto"/>
        <w:rPr>
          <w:rFonts w:ascii="Times New Roman" w:hAnsi="Times New Roman" w:cs="Times New Roman"/>
          <w:b/>
          <w:bCs/>
        </w:rPr>
      </w:pPr>
    </w:p>
    <w:p w14:paraId="539B2BA0" w14:textId="363903B3" w:rsidR="0029462B" w:rsidRPr="00721312" w:rsidRDefault="00D36EE7" w:rsidP="00D36EE7">
      <w:pPr>
        <w:autoSpaceDE w:val="0"/>
        <w:autoSpaceDN w:val="0"/>
        <w:adjustRightInd w:val="0"/>
        <w:spacing w:after="0" w:line="240" w:lineRule="auto"/>
        <w:rPr>
          <w:rFonts w:ascii="Times New Roman" w:hAnsi="Times New Roman" w:cs="Times New Roman"/>
          <w:b/>
          <w:bCs/>
        </w:rPr>
      </w:pPr>
      <w:r w:rsidRPr="00721312">
        <w:rPr>
          <w:rFonts w:ascii="Times New Roman" w:hAnsi="Times New Roman" w:cs="Times New Roman"/>
          <w:b/>
          <w:bCs/>
        </w:rPr>
        <w:t>Privileges and immunitie</w:t>
      </w:r>
      <w:r w:rsidR="0029462B" w:rsidRPr="00721312">
        <w:rPr>
          <w:rFonts w:ascii="Times New Roman" w:hAnsi="Times New Roman" w:cs="Times New Roman"/>
          <w:b/>
          <w:bCs/>
        </w:rPr>
        <w:t>s</w:t>
      </w:r>
    </w:p>
    <w:p w14:paraId="1005EB7D" w14:textId="078CF8B5" w:rsidR="00D36EE7" w:rsidRPr="00721312" w:rsidRDefault="00FE186C" w:rsidP="0029462B">
      <w:pPr>
        <w:autoSpaceDE w:val="0"/>
        <w:autoSpaceDN w:val="0"/>
        <w:adjustRightInd w:val="0"/>
        <w:spacing w:after="0" w:line="240" w:lineRule="auto"/>
        <w:rPr>
          <w:rFonts w:ascii="Times New Roman" w:hAnsi="Times New Roman" w:cs="Times New Roman"/>
        </w:rPr>
      </w:pPr>
      <w:r w:rsidRPr="00721312">
        <w:rPr>
          <w:rFonts w:ascii="Times New Roman" w:hAnsi="Times New Roman" w:cs="Times New Roman"/>
        </w:rPr>
        <w:t xml:space="preserve">7.3 </w:t>
      </w:r>
      <w:r w:rsidR="00D36EE7" w:rsidRPr="00721312">
        <w:rPr>
          <w:rFonts w:ascii="Times New Roman" w:hAnsi="Times New Roman" w:cs="Times New Roman"/>
        </w:rPr>
        <w:t>Nothing in</w:t>
      </w:r>
      <w:r w:rsidR="0029462B" w:rsidRPr="00721312">
        <w:rPr>
          <w:rFonts w:ascii="Times New Roman" w:hAnsi="Times New Roman" w:cs="Times New Roman"/>
        </w:rPr>
        <w:t>,</w:t>
      </w:r>
      <w:r w:rsidR="00FA4C7A" w:rsidRPr="00721312">
        <w:rPr>
          <w:rFonts w:ascii="Times New Roman" w:hAnsi="Times New Roman" w:cs="Times New Roman"/>
        </w:rPr>
        <w:t xml:space="preserve"> </w:t>
      </w:r>
      <w:r w:rsidR="0029462B" w:rsidRPr="00721312">
        <w:rPr>
          <w:rFonts w:ascii="Times New Roman" w:hAnsi="Times New Roman" w:cs="Times New Roman"/>
        </w:rPr>
        <w:t xml:space="preserve">or related to, </w:t>
      </w:r>
      <w:r w:rsidR="00D36EE7" w:rsidRPr="00721312">
        <w:rPr>
          <w:rFonts w:ascii="Times New Roman" w:hAnsi="Times New Roman" w:cs="Times New Roman"/>
        </w:rPr>
        <w:t>this MoU shall be deemed to be a waiver, express</w:t>
      </w:r>
      <w:r w:rsidR="0029462B" w:rsidRPr="00721312">
        <w:rPr>
          <w:rFonts w:ascii="Times New Roman" w:hAnsi="Times New Roman" w:cs="Times New Roman"/>
        </w:rPr>
        <w:t xml:space="preserve"> </w:t>
      </w:r>
      <w:r w:rsidR="00D36EE7" w:rsidRPr="00721312">
        <w:rPr>
          <w:rFonts w:ascii="Times New Roman" w:hAnsi="Times New Roman" w:cs="Times New Roman"/>
        </w:rPr>
        <w:t xml:space="preserve">or implied, of any of the privileges and immunities of </w:t>
      </w:r>
      <w:r w:rsidR="0029462B" w:rsidRPr="00721312">
        <w:rPr>
          <w:rFonts w:ascii="Times New Roman" w:hAnsi="Times New Roman" w:cs="Times New Roman"/>
        </w:rPr>
        <w:t>either Party.</w:t>
      </w:r>
    </w:p>
    <w:p w14:paraId="24D26352" w14:textId="77777777" w:rsidR="0029462B" w:rsidRPr="00721312" w:rsidRDefault="0029462B" w:rsidP="0029462B">
      <w:pPr>
        <w:autoSpaceDE w:val="0"/>
        <w:autoSpaceDN w:val="0"/>
        <w:adjustRightInd w:val="0"/>
        <w:spacing w:after="0" w:line="240" w:lineRule="auto"/>
        <w:rPr>
          <w:rFonts w:ascii="Times New Roman" w:hAnsi="Times New Roman" w:cs="Times New Roman"/>
        </w:rPr>
      </w:pPr>
    </w:p>
    <w:p w14:paraId="6614E828" w14:textId="4994C381" w:rsidR="00D36EE7" w:rsidRPr="00721312" w:rsidRDefault="00FE186C" w:rsidP="00D36EE7">
      <w:pPr>
        <w:autoSpaceDE w:val="0"/>
        <w:autoSpaceDN w:val="0"/>
        <w:adjustRightInd w:val="0"/>
        <w:spacing w:after="0" w:line="240" w:lineRule="auto"/>
        <w:rPr>
          <w:rFonts w:ascii="Times New Roman" w:hAnsi="Times New Roman" w:cs="Times New Roman"/>
        </w:rPr>
      </w:pPr>
      <w:r w:rsidRPr="00721312">
        <w:rPr>
          <w:rFonts w:ascii="Times New Roman" w:hAnsi="Times New Roman" w:cs="Times New Roman"/>
        </w:rPr>
        <w:t xml:space="preserve">7.4 </w:t>
      </w:r>
      <w:r w:rsidR="00D36EE7" w:rsidRPr="00721312">
        <w:rPr>
          <w:rFonts w:ascii="Times New Roman" w:hAnsi="Times New Roman" w:cs="Times New Roman"/>
        </w:rPr>
        <w:t>Unless</w:t>
      </w:r>
      <w:r w:rsidR="00FA4C7A" w:rsidRPr="00721312">
        <w:rPr>
          <w:rFonts w:ascii="Times New Roman" w:hAnsi="Times New Roman" w:cs="Times New Roman"/>
        </w:rPr>
        <w:t xml:space="preserve"> </w:t>
      </w:r>
      <w:r w:rsidR="009D0B8B" w:rsidRPr="00721312">
        <w:rPr>
          <w:rFonts w:ascii="Times New Roman" w:hAnsi="Times New Roman" w:cs="Times New Roman"/>
        </w:rPr>
        <w:t xml:space="preserve">strictly in relation to their collaboration or joint activities </w:t>
      </w:r>
      <w:r w:rsidR="00627E01" w:rsidRPr="00721312">
        <w:rPr>
          <w:rFonts w:ascii="Times New Roman" w:hAnsi="Times New Roman" w:cs="Times New Roman"/>
        </w:rPr>
        <w:t>or projects under this MoU and</w:t>
      </w:r>
      <w:r w:rsidR="00BA6486">
        <w:rPr>
          <w:rFonts w:ascii="Times New Roman" w:hAnsi="Times New Roman" w:cs="Times New Roman"/>
        </w:rPr>
        <w:t xml:space="preserve"> subject to being</w:t>
      </w:r>
      <w:r w:rsidR="00627E01" w:rsidRPr="00721312">
        <w:rPr>
          <w:rFonts w:ascii="Times New Roman" w:hAnsi="Times New Roman" w:cs="Times New Roman"/>
        </w:rPr>
        <w:t xml:space="preserve"> </w:t>
      </w:r>
      <w:r w:rsidR="00D36EE7" w:rsidRPr="00721312">
        <w:rPr>
          <w:rFonts w:ascii="Times New Roman" w:hAnsi="Times New Roman" w:cs="Times New Roman"/>
        </w:rPr>
        <w:t>expressly authorised in writing by the other Party, neither Party shall in any</w:t>
      </w:r>
      <w:r w:rsidR="00FA4C7A" w:rsidRPr="00721312">
        <w:rPr>
          <w:rFonts w:ascii="Times New Roman" w:hAnsi="Times New Roman" w:cs="Times New Roman"/>
        </w:rPr>
        <w:t xml:space="preserve"> </w:t>
      </w:r>
      <w:r w:rsidR="00D36EE7" w:rsidRPr="00721312">
        <w:rPr>
          <w:rFonts w:ascii="Times New Roman" w:hAnsi="Times New Roman" w:cs="Times New Roman"/>
        </w:rPr>
        <w:t>manner whatsoever, use the name, emblem or official seal of the other Party.</w:t>
      </w:r>
    </w:p>
    <w:p w14:paraId="1DE6D4AD" w14:textId="3B79A6DF" w:rsidR="00FA4C7A" w:rsidRPr="00721312" w:rsidRDefault="00FA4C7A" w:rsidP="00D36EE7">
      <w:pPr>
        <w:autoSpaceDE w:val="0"/>
        <w:autoSpaceDN w:val="0"/>
        <w:adjustRightInd w:val="0"/>
        <w:spacing w:after="0" w:line="240" w:lineRule="auto"/>
        <w:rPr>
          <w:rFonts w:ascii="Times New Roman" w:hAnsi="Times New Roman" w:cs="Times New Roman"/>
        </w:rPr>
      </w:pPr>
    </w:p>
    <w:p w14:paraId="6BEC2037" w14:textId="6C5F4213" w:rsidR="00D36EE7" w:rsidRPr="00721312" w:rsidRDefault="00FE186C" w:rsidP="00D36EE7">
      <w:pPr>
        <w:autoSpaceDE w:val="0"/>
        <w:autoSpaceDN w:val="0"/>
        <w:adjustRightInd w:val="0"/>
        <w:spacing w:after="0" w:line="240" w:lineRule="auto"/>
        <w:rPr>
          <w:rFonts w:ascii="Times New Roman" w:hAnsi="Times New Roman" w:cs="Times New Roman"/>
        </w:rPr>
      </w:pPr>
      <w:r w:rsidRPr="00721312">
        <w:rPr>
          <w:rFonts w:ascii="Times New Roman" w:hAnsi="Times New Roman" w:cs="Times New Roman"/>
        </w:rPr>
        <w:t xml:space="preserve">7.5 </w:t>
      </w:r>
      <w:r w:rsidR="00D36EE7" w:rsidRPr="00721312">
        <w:rPr>
          <w:rFonts w:ascii="Times New Roman" w:hAnsi="Times New Roman" w:cs="Times New Roman"/>
        </w:rPr>
        <w:t>The Parties are</w:t>
      </w:r>
      <w:r w:rsidR="00FA4C7A" w:rsidRPr="00721312">
        <w:rPr>
          <w:rFonts w:ascii="Times New Roman" w:hAnsi="Times New Roman" w:cs="Times New Roman"/>
        </w:rPr>
        <w:t xml:space="preserve"> </w:t>
      </w:r>
      <w:r w:rsidR="00D36EE7" w:rsidRPr="00721312">
        <w:rPr>
          <w:rFonts w:ascii="Times New Roman" w:hAnsi="Times New Roman" w:cs="Times New Roman"/>
        </w:rPr>
        <w:t>recognized to be legally separate and independent of each other</w:t>
      </w:r>
      <w:r w:rsidR="00BA6486">
        <w:rPr>
          <w:rFonts w:ascii="Times New Roman" w:hAnsi="Times New Roman" w:cs="Times New Roman"/>
        </w:rPr>
        <w:t xml:space="preserve"> and n</w:t>
      </w:r>
      <w:r w:rsidR="00D36EE7" w:rsidRPr="00721312">
        <w:rPr>
          <w:rFonts w:ascii="Times New Roman" w:hAnsi="Times New Roman" w:cs="Times New Roman"/>
        </w:rPr>
        <w:t>either</w:t>
      </w:r>
      <w:r w:rsidR="00FA4C7A" w:rsidRPr="00721312">
        <w:rPr>
          <w:rFonts w:ascii="Times New Roman" w:hAnsi="Times New Roman" w:cs="Times New Roman"/>
        </w:rPr>
        <w:t xml:space="preserve"> </w:t>
      </w:r>
      <w:r w:rsidR="00D36EE7" w:rsidRPr="00721312">
        <w:rPr>
          <w:rFonts w:ascii="Times New Roman" w:hAnsi="Times New Roman" w:cs="Times New Roman"/>
        </w:rPr>
        <w:t>Party has the authority to act on behalf of the other</w:t>
      </w:r>
      <w:r w:rsidR="00627E01" w:rsidRPr="00721312">
        <w:rPr>
          <w:rFonts w:ascii="Times New Roman" w:hAnsi="Times New Roman" w:cs="Times New Roman"/>
        </w:rPr>
        <w:t>.</w:t>
      </w:r>
    </w:p>
    <w:p w14:paraId="55492656" w14:textId="7F5C2A63" w:rsidR="009D02BE" w:rsidRPr="00721312" w:rsidRDefault="009D02BE" w:rsidP="00D36EE7">
      <w:pPr>
        <w:autoSpaceDE w:val="0"/>
        <w:autoSpaceDN w:val="0"/>
        <w:adjustRightInd w:val="0"/>
        <w:spacing w:after="0" w:line="240" w:lineRule="auto"/>
        <w:rPr>
          <w:rFonts w:ascii="Times New Roman" w:hAnsi="Times New Roman" w:cs="Times New Roman"/>
        </w:rPr>
      </w:pPr>
    </w:p>
    <w:p w14:paraId="0DD32668" w14:textId="3353E1C0" w:rsidR="00FA4C7A" w:rsidRPr="00721312" w:rsidRDefault="00FA4C7A" w:rsidP="00D36EE7">
      <w:pPr>
        <w:autoSpaceDE w:val="0"/>
        <w:autoSpaceDN w:val="0"/>
        <w:adjustRightInd w:val="0"/>
        <w:spacing w:after="0" w:line="240" w:lineRule="auto"/>
        <w:rPr>
          <w:rFonts w:ascii="Times New Roman" w:hAnsi="Times New Roman" w:cs="Times New Roman"/>
          <w:b/>
          <w:bCs/>
        </w:rPr>
      </w:pPr>
      <w:r w:rsidRPr="00721312">
        <w:rPr>
          <w:rFonts w:ascii="Times New Roman" w:hAnsi="Times New Roman" w:cs="Times New Roman"/>
          <w:b/>
          <w:bCs/>
        </w:rPr>
        <w:t>Commitment of resources</w:t>
      </w:r>
    </w:p>
    <w:p w14:paraId="584FF5B7" w14:textId="6E25846D" w:rsidR="009D02BE" w:rsidRPr="00721312" w:rsidRDefault="0023370E" w:rsidP="00623D3D">
      <w:pPr>
        <w:jc w:val="both"/>
        <w:rPr>
          <w:rFonts w:ascii="Times New Roman" w:hAnsi="Times New Roman" w:cs="Times New Roman"/>
        </w:rPr>
      </w:pPr>
      <w:r w:rsidRPr="00721312">
        <w:rPr>
          <w:rFonts w:ascii="Times New Roman" w:hAnsi="Times New Roman" w:cs="Times New Roman"/>
        </w:rPr>
        <w:t xml:space="preserve">7.6 </w:t>
      </w:r>
      <w:r w:rsidR="009D02BE" w:rsidRPr="00721312">
        <w:rPr>
          <w:rFonts w:ascii="Times New Roman" w:hAnsi="Times New Roman" w:cs="Times New Roman"/>
        </w:rPr>
        <w:t>This M</w:t>
      </w:r>
      <w:r w:rsidR="00627E01" w:rsidRPr="00721312">
        <w:rPr>
          <w:rFonts w:ascii="Times New Roman" w:hAnsi="Times New Roman" w:cs="Times New Roman"/>
        </w:rPr>
        <w:t>o</w:t>
      </w:r>
      <w:r w:rsidR="009D02BE" w:rsidRPr="00721312">
        <w:rPr>
          <w:rFonts w:ascii="Times New Roman" w:hAnsi="Times New Roman" w:cs="Times New Roman"/>
        </w:rPr>
        <w:t>U does not in any way</w:t>
      </w:r>
      <w:r w:rsidR="00FA4C7A" w:rsidRPr="00721312">
        <w:rPr>
          <w:rFonts w:ascii="Times New Roman" w:hAnsi="Times New Roman" w:cs="Times New Roman"/>
        </w:rPr>
        <w:t xml:space="preserve"> commit either Party to </w:t>
      </w:r>
      <w:r w:rsidR="009D02BE" w:rsidRPr="00721312">
        <w:rPr>
          <w:rFonts w:ascii="Times New Roman" w:hAnsi="Times New Roman" w:cs="Times New Roman"/>
        </w:rPr>
        <w:t>financial or human resource obligations.</w:t>
      </w:r>
      <w:r w:rsidR="00FA4C7A" w:rsidRPr="00721312">
        <w:rPr>
          <w:rFonts w:ascii="Times New Roman" w:hAnsi="Times New Roman" w:cs="Times New Roman"/>
        </w:rPr>
        <w:t xml:space="preserve"> </w:t>
      </w:r>
      <w:r w:rsidR="009D02BE" w:rsidRPr="00721312">
        <w:rPr>
          <w:rFonts w:ascii="Times New Roman" w:hAnsi="Times New Roman" w:cs="Times New Roman"/>
        </w:rPr>
        <w:t>The terms and concrete conditions for implementing the cooperation activities referred to in this M</w:t>
      </w:r>
      <w:r w:rsidR="00627E01" w:rsidRPr="00721312">
        <w:rPr>
          <w:rFonts w:ascii="Times New Roman" w:hAnsi="Times New Roman" w:cs="Times New Roman"/>
        </w:rPr>
        <w:t>o</w:t>
      </w:r>
      <w:r w:rsidR="009D02BE" w:rsidRPr="00721312">
        <w:rPr>
          <w:rFonts w:ascii="Times New Roman" w:hAnsi="Times New Roman" w:cs="Times New Roman"/>
        </w:rPr>
        <w:t>U</w:t>
      </w:r>
      <w:r w:rsidR="00FA4C7A" w:rsidRPr="00721312">
        <w:rPr>
          <w:rFonts w:ascii="Times New Roman" w:hAnsi="Times New Roman" w:cs="Times New Roman"/>
        </w:rPr>
        <w:t xml:space="preserve"> or as mutually agreed to between the Parties</w:t>
      </w:r>
      <w:r w:rsidR="009D02BE" w:rsidRPr="00721312">
        <w:rPr>
          <w:rFonts w:ascii="Times New Roman" w:hAnsi="Times New Roman" w:cs="Times New Roman"/>
        </w:rPr>
        <w:t xml:space="preserve">, including, </w:t>
      </w:r>
      <w:r w:rsidR="0009512C">
        <w:rPr>
          <w:rFonts w:ascii="Times New Roman" w:hAnsi="Times New Roman" w:cs="Times New Roman"/>
        </w:rPr>
        <w:t>if and where</w:t>
      </w:r>
      <w:r w:rsidR="0009512C" w:rsidRPr="00721312">
        <w:rPr>
          <w:rFonts w:ascii="Times New Roman" w:hAnsi="Times New Roman" w:cs="Times New Roman"/>
        </w:rPr>
        <w:t xml:space="preserve"> </w:t>
      </w:r>
      <w:r w:rsidR="009D02BE" w:rsidRPr="00721312">
        <w:rPr>
          <w:rFonts w:ascii="Times New Roman" w:hAnsi="Times New Roman" w:cs="Times New Roman"/>
        </w:rPr>
        <w:t xml:space="preserve">applicable, </w:t>
      </w:r>
      <w:r w:rsidR="0009512C">
        <w:rPr>
          <w:rFonts w:ascii="Times New Roman" w:hAnsi="Times New Roman" w:cs="Times New Roman"/>
        </w:rPr>
        <w:t>any</w:t>
      </w:r>
      <w:r w:rsidR="0009512C" w:rsidRPr="00721312">
        <w:rPr>
          <w:rFonts w:ascii="Times New Roman" w:hAnsi="Times New Roman" w:cs="Times New Roman"/>
        </w:rPr>
        <w:t xml:space="preserve"> </w:t>
      </w:r>
      <w:r w:rsidR="009D02BE" w:rsidRPr="00721312">
        <w:rPr>
          <w:rFonts w:ascii="Times New Roman" w:hAnsi="Times New Roman" w:cs="Times New Roman"/>
        </w:rPr>
        <w:t>operational and financial responsibilities of each Party, shall be agreed in writing by the Parties on a case-by-case basis</w:t>
      </w:r>
      <w:r w:rsidR="00FA4C7A" w:rsidRPr="00721312">
        <w:rPr>
          <w:rFonts w:ascii="Times New Roman" w:hAnsi="Times New Roman" w:cs="Times New Roman"/>
        </w:rPr>
        <w:t xml:space="preserve"> in line with Article 3.3.</w:t>
      </w:r>
    </w:p>
    <w:p w14:paraId="3C081B2B" w14:textId="5C6F86E4" w:rsidR="00627E01" w:rsidRPr="00721312" w:rsidRDefault="00627E01" w:rsidP="00623D3D">
      <w:pPr>
        <w:jc w:val="both"/>
        <w:rPr>
          <w:rFonts w:ascii="Times New Roman" w:hAnsi="Times New Roman" w:cs="Times New Roman"/>
        </w:rPr>
      </w:pPr>
      <w:r w:rsidRPr="00721312">
        <w:rPr>
          <w:rFonts w:ascii="Times New Roman" w:hAnsi="Times New Roman" w:cs="Times New Roman"/>
          <w:b/>
          <w:bCs/>
        </w:rPr>
        <w:t>Publicity</w:t>
      </w:r>
      <w:r w:rsidRPr="00721312">
        <w:rPr>
          <w:rFonts w:ascii="Times New Roman" w:hAnsi="Times New Roman" w:cs="Times New Roman"/>
        </w:rPr>
        <w:br/>
      </w:r>
      <w:r w:rsidR="0023370E" w:rsidRPr="00721312">
        <w:rPr>
          <w:rFonts w:ascii="Times New Roman" w:hAnsi="Times New Roman" w:cs="Times New Roman"/>
        </w:rPr>
        <w:t xml:space="preserve">7.7 </w:t>
      </w:r>
      <w:r w:rsidRPr="00721312">
        <w:rPr>
          <w:rFonts w:ascii="Times New Roman" w:hAnsi="Times New Roman" w:cs="Times New Roman"/>
        </w:rPr>
        <w:t>All press releases or public statements relating to this MoU or its implementation shall be approved by both Parties, in writing, prior to release or disclosure.</w:t>
      </w:r>
    </w:p>
    <w:p w14:paraId="1AD429B0" w14:textId="195018D4" w:rsidR="009D02BE" w:rsidRDefault="009D02BE" w:rsidP="00D36EE7">
      <w:pPr>
        <w:autoSpaceDE w:val="0"/>
        <w:autoSpaceDN w:val="0"/>
        <w:adjustRightInd w:val="0"/>
        <w:spacing w:after="0" w:line="240" w:lineRule="auto"/>
        <w:rPr>
          <w:rFonts w:ascii="Times New Roman" w:hAnsi="Times New Roman" w:cs="Times New Roman"/>
        </w:rPr>
      </w:pPr>
    </w:p>
    <w:p w14:paraId="30D54F37" w14:textId="024CAE6D" w:rsidR="00623D3D" w:rsidRDefault="00623D3D" w:rsidP="00D36EE7">
      <w:pPr>
        <w:autoSpaceDE w:val="0"/>
        <w:autoSpaceDN w:val="0"/>
        <w:adjustRightInd w:val="0"/>
        <w:spacing w:after="0" w:line="240" w:lineRule="auto"/>
        <w:rPr>
          <w:rFonts w:ascii="Times New Roman" w:hAnsi="Times New Roman" w:cs="Times New Roman"/>
        </w:rPr>
      </w:pPr>
    </w:p>
    <w:p w14:paraId="52CC3CF9" w14:textId="004C1134" w:rsidR="00623D3D" w:rsidRDefault="00623D3D" w:rsidP="00D36EE7">
      <w:pPr>
        <w:autoSpaceDE w:val="0"/>
        <w:autoSpaceDN w:val="0"/>
        <w:adjustRightInd w:val="0"/>
        <w:spacing w:after="0" w:line="240" w:lineRule="auto"/>
        <w:rPr>
          <w:rFonts w:ascii="Times New Roman" w:hAnsi="Times New Roman" w:cs="Times New Roman"/>
        </w:rPr>
      </w:pPr>
    </w:p>
    <w:p w14:paraId="013C9BDC" w14:textId="77777777" w:rsidR="00623D3D" w:rsidRPr="00721312" w:rsidRDefault="00623D3D" w:rsidP="00D36EE7">
      <w:pPr>
        <w:autoSpaceDE w:val="0"/>
        <w:autoSpaceDN w:val="0"/>
        <w:adjustRightInd w:val="0"/>
        <w:spacing w:after="0" w:line="240" w:lineRule="auto"/>
        <w:rPr>
          <w:rFonts w:ascii="Times New Roman" w:hAnsi="Times New Roman" w:cs="Times New Roman"/>
        </w:rPr>
      </w:pPr>
    </w:p>
    <w:p w14:paraId="41ECE15E" w14:textId="77777777" w:rsidR="00D36EE7" w:rsidRPr="00721312" w:rsidRDefault="00D36EE7" w:rsidP="00D36EE7">
      <w:pPr>
        <w:autoSpaceDE w:val="0"/>
        <w:autoSpaceDN w:val="0"/>
        <w:adjustRightInd w:val="0"/>
        <w:spacing w:after="0" w:line="240" w:lineRule="auto"/>
        <w:rPr>
          <w:rFonts w:ascii="Times New Roman" w:hAnsi="Times New Roman" w:cs="Times New Roman"/>
          <w:b/>
          <w:bCs/>
        </w:rPr>
      </w:pPr>
    </w:p>
    <w:p w14:paraId="61017BCE" w14:textId="34DEBBD9" w:rsidR="00D36EE7" w:rsidRPr="00721312" w:rsidRDefault="00CC0CA7" w:rsidP="00FA4C7A">
      <w:pPr>
        <w:autoSpaceDE w:val="0"/>
        <w:autoSpaceDN w:val="0"/>
        <w:adjustRightInd w:val="0"/>
        <w:spacing w:after="0" w:line="240" w:lineRule="auto"/>
        <w:jc w:val="center"/>
        <w:rPr>
          <w:rFonts w:ascii="Times New Roman" w:hAnsi="Times New Roman" w:cs="Times New Roman"/>
          <w:b/>
          <w:bCs/>
        </w:rPr>
      </w:pPr>
      <w:r w:rsidRPr="00721312">
        <w:rPr>
          <w:rFonts w:ascii="Times New Roman" w:hAnsi="Times New Roman" w:cs="Times New Roman"/>
          <w:b/>
          <w:bCs/>
        </w:rPr>
        <w:t xml:space="preserve">Article </w:t>
      </w:r>
      <w:r w:rsidR="00FA4C7A" w:rsidRPr="00721312">
        <w:rPr>
          <w:rFonts w:ascii="Times New Roman" w:hAnsi="Times New Roman" w:cs="Times New Roman"/>
          <w:b/>
          <w:bCs/>
        </w:rPr>
        <w:t>VIII</w:t>
      </w:r>
    </w:p>
    <w:p w14:paraId="0067D178" w14:textId="5E808897" w:rsidR="00D36EE7" w:rsidRPr="00721312" w:rsidRDefault="00D36EE7" w:rsidP="00FA4C7A">
      <w:pPr>
        <w:autoSpaceDE w:val="0"/>
        <w:autoSpaceDN w:val="0"/>
        <w:adjustRightInd w:val="0"/>
        <w:spacing w:after="0" w:line="240" w:lineRule="auto"/>
        <w:jc w:val="center"/>
        <w:rPr>
          <w:rFonts w:ascii="Times New Roman" w:hAnsi="Times New Roman" w:cs="Times New Roman"/>
          <w:b/>
          <w:bCs/>
        </w:rPr>
      </w:pPr>
      <w:r w:rsidRPr="00721312">
        <w:rPr>
          <w:rFonts w:ascii="Times New Roman" w:hAnsi="Times New Roman" w:cs="Times New Roman"/>
          <w:b/>
          <w:bCs/>
        </w:rPr>
        <w:t>Term and Termination</w:t>
      </w:r>
    </w:p>
    <w:p w14:paraId="0404EA91" w14:textId="4BA76AC2" w:rsidR="00D36EE7" w:rsidRPr="00721312" w:rsidRDefault="00D36EE7" w:rsidP="00D36EE7">
      <w:pPr>
        <w:autoSpaceDE w:val="0"/>
        <w:autoSpaceDN w:val="0"/>
        <w:adjustRightInd w:val="0"/>
        <w:spacing w:after="0" w:line="240" w:lineRule="auto"/>
        <w:rPr>
          <w:rFonts w:ascii="Times New Roman" w:hAnsi="Times New Roman" w:cs="Times New Roman"/>
        </w:rPr>
      </w:pPr>
    </w:p>
    <w:p w14:paraId="6440F4D9" w14:textId="277F6B22" w:rsidR="00CC0CA7" w:rsidRPr="00721312" w:rsidRDefault="00FE186C" w:rsidP="00623D3D">
      <w:pPr>
        <w:autoSpaceDE w:val="0"/>
        <w:autoSpaceDN w:val="0"/>
        <w:adjustRightInd w:val="0"/>
        <w:spacing w:after="0" w:line="240" w:lineRule="auto"/>
        <w:jc w:val="both"/>
        <w:rPr>
          <w:rFonts w:ascii="Times New Roman" w:hAnsi="Times New Roman" w:cs="Times New Roman"/>
        </w:rPr>
      </w:pPr>
      <w:r w:rsidRPr="00721312">
        <w:rPr>
          <w:rFonts w:ascii="Times New Roman" w:hAnsi="Times New Roman" w:cs="Times New Roman"/>
        </w:rPr>
        <w:t xml:space="preserve">8.1 </w:t>
      </w:r>
      <w:r w:rsidR="00CC0CA7" w:rsidRPr="00721312">
        <w:rPr>
          <w:rFonts w:ascii="Times New Roman" w:hAnsi="Times New Roman" w:cs="Times New Roman"/>
        </w:rPr>
        <w:t xml:space="preserve">This MoU shall </w:t>
      </w:r>
      <w:r w:rsidR="009D02BE" w:rsidRPr="00721312">
        <w:rPr>
          <w:rFonts w:ascii="Times New Roman" w:hAnsi="Times New Roman" w:cs="Times New Roman"/>
        </w:rPr>
        <w:t xml:space="preserve">become operative on the date of signature by </w:t>
      </w:r>
      <w:r w:rsidR="00CC0CA7" w:rsidRPr="00721312">
        <w:rPr>
          <w:rFonts w:ascii="Times New Roman" w:hAnsi="Times New Roman" w:cs="Times New Roman"/>
        </w:rPr>
        <w:t>both</w:t>
      </w:r>
      <w:r w:rsidR="009D02BE" w:rsidRPr="00721312">
        <w:rPr>
          <w:rFonts w:ascii="Times New Roman" w:hAnsi="Times New Roman" w:cs="Times New Roman"/>
        </w:rPr>
        <w:t xml:space="preserve"> </w:t>
      </w:r>
      <w:r w:rsidR="00CC0CA7" w:rsidRPr="00721312">
        <w:rPr>
          <w:rFonts w:ascii="Times New Roman" w:hAnsi="Times New Roman" w:cs="Times New Roman"/>
        </w:rPr>
        <w:t>Parties</w:t>
      </w:r>
      <w:r w:rsidR="00905E16" w:rsidRPr="00721312">
        <w:rPr>
          <w:rFonts w:ascii="Times New Roman" w:hAnsi="Times New Roman" w:cs="Times New Roman"/>
        </w:rPr>
        <w:t xml:space="preserve"> and shall</w:t>
      </w:r>
      <w:r w:rsidR="00CC0CA7" w:rsidRPr="00721312">
        <w:rPr>
          <w:rFonts w:ascii="Times New Roman" w:hAnsi="Times New Roman" w:cs="Times New Roman"/>
        </w:rPr>
        <w:t xml:space="preserve"> </w:t>
      </w:r>
      <w:r w:rsidR="00905E16" w:rsidRPr="00721312">
        <w:rPr>
          <w:rFonts w:ascii="Times New Roman" w:hAnsi="Times New Roman" w:cs="Times New Roman"/>
        </w:rPr>
        <w:t>remain</w:t>
      </w:r>
      <w:r w:rsidR="00CC0CA7" w:rsidRPr="00721312">
        <w:rPr>
          <w:rFonts w:ascii="Times New Roman" w:hAnsi="Times New Roman" w:cs="Times New Roman"/>
        </w:rPr>
        <w:t xml:space="preserve"> in effect for a period of </w:t>
      </w:r>
      <w:r w:rsidRPr="00721312">
        <w:rPr>
          <w:rFonts w:ascii="Times New Roman" w:hAnsi="Times New Roman" w:cs="Times New Roman"/>
        </w:rPr>
        <w:t>three (</w:t>
      </w:r>
      <w:r w:rsidR="00CC0CA7" w:rsidRPr="00721312">
        <w:rPr>
          <w:rFonts w:ascii="Times New Roman" w:hAnsi="Times New Roman" w:cs="Times New Roman"/>
        </w:rPr>
        <w:t>3</w:t>
      </w:r>
      <w:r w:rsidRPr="00721312">
        <w:rPr>
          <w:rFonts w:ascii="Times New Roman" w:hAnsi="Times New Roman" w:cs="Times New Roman"/>
        </w:rPr>
        <w:t>)</w:t>
      </w:r>
      <w:r w:rsidR="00CC0CA7" w:rsidRPr="00721312">
        <w:rPr>
          <w:rFonts w:ascii="Times New Roman" w:hAnsi="Times New Roman" w:cs="Times New Roman"/>
        </w:rPr>
        <w:t xml:space="preserve"> years</w:t>
      </w:r>
      <w:r w:rsidR="00905E16" w:rsidRPr="00721312">
        <w:rPr>
          <w:rFonts w:ascii="Times New Roman" w:hAnsi="Times New Roman" w:cs="Times New Roman"/>
        </w:rPr>
        <w:t xml:space="preserve">, following which it shall </w:t>
      </w:r>
      <w:del w:id="33" w:author="UJC ADENE" w:date="2022-05-31T18:22:00Z">
        <w:r w:rsidR="00905E16" w:rsidRPr="00721312" w:rsidDel="00F174DB">
          <w:rPr>
            <w:rFonts w:ascii="Times New Roman" w:hAnsi="Times New Roman" w:cs="Times New Roman"/>
          </w:rPr>
          <w:delText>be</w:delText>
        </w:r>
      </w:del>
      <w:r w:rsidR="00905E16" w:rsidRPr="00721312">
        <w:rPr>
          <w:rFonts w:ascii="Times New Roman" w:hAnsi="Times New Roman" w:cs="Times New Roman"/>
        </w:rPr>
        <w:t xml:space="preserve"> </w:t>
      </w:r>
      <w:r w:rsidR="00CC0CA7" w:rsidRPr="00721312">
        <w:rPr>
          <w:rFonts w:ascii="Times New Roman" w:hAnsi="Times New Roman" w:cs="Times New Roman"/>
        </w:rPr>
        <w:t>be automatically</w:t>
      </w:r>
      <w:r w:rsidR="006D5610" w:rsidRPr="00721312">
        <w:rPr>
          <w:rFonts w:ascii="Times New Roman" w:hAnsi="Times New Roman" w:cs="Times New Roman"/>
        </w:rPr>
        <w:t xml:space="preserve"> </w:t>
      </w:r>
      <w:r w:rsidR="00CC0CA7" w:rsidRPr="00721312">
        <w:rPr>
          <w:rFonts w:ascii="Times New Roman" w:hAnsi="Times New Roman" w:cs="Times New Roman"/>
        </w:rPr>
        <w:t>renewed for a successive period of three</w:t>
      </w:r>
      <w:r w:rsidRPr="00721312">
        <w:rPr>
          <w:rFonts w:ascii="Times New Roman" w:hAnsi="Times New Roman" w:cs="Times New Roman"/>
        </w:rPr>
        <w:t xml:space="preserve"> (3)</w:t>
      </w:r>
      <w:r w:rsidR="00CC0CA7" w:rsidRPr="00721312">
        <w:rPr>
          <w:rFonts w:ascii="Times New Roman" w:hAnsi="Times New Roman" w:cs="Times New Roman"/>
        </w:rPr>
        <w:t xml:space="preserve"> years</w:t>
      </w:r>
      <w:r w:rsidR="00905E16" w:rsidRPr="00721312">
        <w:rPr>
          <w:rFonts w:ascii="Times New Roman" w:hAnsi="Times New Roman" w:cs="Times New Roman"/>
        </w:rPr>
        <w:t xml:space="preserve">, unless one Party gives three (3) months’ notice of its wish to not renew to the other Party. </w:t>
      </w:r>
    </w:p>
    <w:p w14:paraId="46B2058A" w14:textId="77777777" w:rsidR="0029462B" w:rsidRPr="00721312" w:rsidRDefault="0029462B" w:rsidP="00623D3D">
      <w:pPr>
        <w:autoSpaceDE w:val="0"/>
        <w:autoSpaceDN w:val="0"/>
        <w:adjustRightInd w:val="0"/>
        <w:spacing w:after="0" w:line="240" w:lineRule="auto"/>
        <w:jc w:val="both"/>
        <w:rPr>
          <w:rFonts w:ascii="Times New Roman" w:hAnsi="Times New Roman" w:cs="Times New Roman"/>
        </w:rPr>
      </w:pPr>
    </w:p>
    <w:p w14:paraId="7F68555E" w14:textId="712898B3" w:rsidR="00CC0CA7" w:rsidRPr="00721312" w:rsidRDefault="00FE186C" w:rsidP="00623D3D">
      <w:pPr>
        <w:autoSpaceDE w:val="0"/>
        <w:autoSpaceDN w:val="0"/>
        <w:adjustRightInd w:val="0"/>
        <w:spacing w:after="0" w:line="240" w:lineRule="auto"/>
        <w:jc w:val="both"/>
        <w:rPr>
          <w:rFonts w:ascii="Times New Roman" w:hAnsi="Times New Roman" w:cs="Times New Roman"/>
        </w:rPr>
      </w:pPr>
      <w:r w:rsidRPr="00721312">
        <w:rPr>
          <w:rFonts w:ascii="Times New Roman" w:hAnsi="Times New Roman" w:cs="Times New Roman"/>
        </w:rPr>
        <w:t xml:space="preserve">8.2 </w:t>
      </w:r>
      <w:r w:rsidR="00CC0CA7" w:rsidRPr="00721312">
        <w:rPr>
          <w:rFonts w:ascii="Times New Roman" w:hAnsi="Times New Roman" w:cs="Times New Roman"/>
        </w:rPr>
        <w:t>This MoU may be terminated</w:t>
      </w:r>
      <w:r w:rsidR="006D5610" w:rsidRPr="00721312">
        <w:rPr>
          <w:rFonts w:ascii="Times New Roman" w:hAnsi="Times New Roman" w:cs="Times New Roman"/>
        </w:rPr>
        <w:t xml:space="preserve"> </w:t>
      </w:r>
      <w:r w:rsidR="00BC668C" w:rsidRPr="00721312">
        <w:rPr>
          <w:rFonts w:ascii="Times New Roman" w:hAnsi="Times New Roman" w:cs="Times New Roman"/>
        </w:rPr>
        <w:t xml:space="preserve">at any time </w:t>
      </w:r>
      <w:r w:rsidR="006D5610" w:rsidRPr="00721312">
        <w:rPr>
          <w:rFonts w:ascii="Times New Roman" w:hAnsi="Times New Roman" w:cs="Times New Roman"/>
        </w:rPr>
        <w:t>by mutual agreement of the Parties</w:t>
      </w:r>
      <w:r w:rsidR="00905E16" w:rsidRPr="00721312">
        <w:rPr>
          <w:rFonts w:ascii="Times New Roman" w:hAnsi="Times New Roman" w:cs="Times New Roman"/>
        </w:rPr>
        <w:t>.</w:t>
      </w:r>
      <w:r w:rsidR="006D5610" w:rsidRPr="00721312">
        <w:rPr>
          <w:rFonts w:ascii="Times New Roman" w:hAnsi="Times New Roman" w:cs="Times New Roman"/>
        </w:rPr>
        <w:t xml:space="preserve"> </w:t>
      </w:r>
      <w:r w:rsidR="00CC0CA7" w:rsidRPr="00721312">
        <w:rPr>
          <w:rFonts w:ascii="Times New Roman" w:hAnsi="Times New Roman" w:cs="Times New Roman"/>
        </w:rPr>
        <w:t>In any such event, the</w:t>
      </w:r>
      <w:r w:rsidR="009D02BE" w:rsidRPr="00721312">
        <w:rPr>
          <w:rFonts w:ascii="Times New Roman" w:hAnsi="Times New Roman" w:cs="Times New Roman"/>
        </w:rPr>
        <w:t xml:space="preserve"> </w:t>
      </w:r>
      <w:r w:rsidR="00CC0CA7" w:rsidRPr="00721312">
        <w:rPr>
          <w:rFonts w:ascii="Times New Roman" w:hAnsi="Times New Roman" w:cs="Times New Roman"/>
        </w:rPr>
        <w:t>Parties shall take all</w:t>
      </w:r>
      <w:r w:rsidR="006D5610" w:rsidRPr="00721312">
        <w:rPr>
          <w:rFonts w:ascii="Times New Roman" w:hAnsi="Times New Roman" w:cs="Times New Roman"/>
        </w:rPr>
        <w:t xml:space="preserve"> </w:t>
      </w:r>
      <w:r w:rsidR="00CC0CA7" w:rsidRPr="00721312">
        <w:rPr>
          <w:rFonts w:ascii="Times New Roman" w:hAnsi="Times New Roman" w:cs="Times New Roman"/>
        </w:rPr>
        <w:t>necessary actions as required to promptly and in an orderly manner</w:t>
      </w:r>
      <w:r w:rsidR="009D02BE" w:rsidRPr="00721312">
        <w:rPr>
          <w:rFonts w:ascii="Times New Roman" w:hAnsi="Times New Roman" w:cs="Times New Roman"/>
        </w:rPr>
        <w:t xml:space="preserve"> </w:t>
      </w:r>
      <w:r w:rsidR="00CC0CA7" w:rsidRPr="00721312">
        <w:rPr>
          <w:rFonts w:ascii="Times New Roman" w:hAnsi="Times New Roman" w:cs="Times New Roman"/>
        </w:rPr>
        <w:t>terminate any ongoing activities or projects carried out under this MoU in a cost-effective</w:t>
      </w:r>
      <w:r w:rsidR="009D02BE" w:rsidRPr="00721312">
        <w:rPr>
          <w:rFonts w:ascii="Times New Roman" w:hAnsi="Times New Roman" w:cs="Times New Roman"/>
        </w:rPr>
        <w:t xml:space="preserve"> </w:t>
      </w:r>
      <w:r w:rsidR="00CC0CA7" w:rsidRPr="00721312">
        <w:rPr>
          <w:rFonts w:ascii="Times New Roman" w:hAnsi="Times New Roman" w:cs="Times New Roman"/>
        </w:rPr>
        <w:t>manner.</w:t>
      </w:r>
    </w:p>
    <w:p w14:paraId="70B76326" w14:textId="3398F5EF" w:rsidR="00D36EE7" w:rsidRPr="00721312" w:rsidRDefault="00D36EE7" w:rsidP="00D36EE7">
      <w:pPr>
        <w:autoSpaceDE w:val="0"/>
        <w:autoSpaceDN w:val="0"/>
        <w:adjustRightInd w:val="0"/>
        <w:spacing w:after="0" w:line="240" w:lineRule="auto"/>
        <w:rPr>
          <w:rFonts w:ascii="Times New Roman" w:hAnsi="Times New Roman" w:cs="Times New Roman"/>
          <w:lang w:val="en-US"/>
        </w:rPr>
      </w:pPr>
    </w:p>
    <w:p w14:paraId="0E1FA539" w14:textId="6F12358D" w:rsidR="00CC0CA7" w:rsidRPr="00721312" w:rsidRDefault="00CC0CA7" w:rsidP="00D36EE7">
      <w:pPr>
        <w:autoSpaceDE w:val="0"/>
        <w:autoSpaceDN w:val="0"/>
        <w:adjustRightInd w:val="0"/>
        <w:spacing w:after="0" w:line="240" w:lineRule="auto"/>
        <w:rPr>
          <w:rFonts w:ascii="Times New Roman" w:hAnsi="Times New Roman" w:cs="Times New Roman"/>
          <w:lang w:val="en-US"/>
        </w:rPr>
      </w:pPr>
    </w:p>
    <w:p w14:paraId="289D44C1" w14:textId="4374AF76" w:rsidR="00CC0CA7" w:rsidRPr="00721312" w:rsidRDefault="00CC0CA7" w:rsidP="00FA4C7A">
      <w:pPr>
        <w:autoSpaceDE w:val="0"/>
        <w:autoSpaceDN w:val="0"/>
        <w:adjustRightInd w:val="0"/>
        <w:spacing w:after="0" w:line="240" w:lineRule="auto"/>
        <w:jc w:val="center"/>
        <w:rPr>
          <w:rFonts w:ascii="Times New Roman" w:hAnsi="Times New Roman" w:cs="Times New Roman"/>
          <w:b/>
          <w:bCs/>
          <w:lang w:val="en-US"/>
        </w:rPr>
      </w:pPr>
      <w:r w:rsidRPr="00721312">
        <w:rPr>
          <w:rFonts w:ascii="Times New Roman" w:hAnsi="Times New Roman" w:cs="Times New Roman"/>
          <w:b/>
          <w:bCs/>
          <w:lang w:val="en-US"/>
        </w:rPr>
        <w:t xml:space="preserve">Article </w:t>
      </w:r>
      <w:r w:rsidR="00FA4C7A" w:rsidRPr="00721312">
        <w:rPr>
          <w:rFonts w:ascii="Times New Roman" w:hAnsi="Times New Roman" w:cs="Times New Roman"/>
          <w:b/>
          <w:bCs/>
          <w:lang w:val="en-US"/>
        </w:rPr>
        <w:t>IX</w:t>
      </w:r>
    </w:p>
    <w:p w14:paraId="6E7C14F6" w14:textId="27B2DD09" w:rsidR="001538A5" w:rsidRPr="00721312" w:rsidRDefault="001538A5" w:rsidP="00FA4C7A">
      <w:pPr>
        <w:autoSpaceDE w:val="0"/>
        <w:autoSpaceDN w:val="0"/>
        <w:adjustRightInd w:val="0"/>
        <w:spacing w:after="0" w:line="240" w:lineRule="auto"/>
        <w:jc w:val="center"/>
        <w:rPr>
          <w:rFonts w:ascii="Times New Roman" w:hAnsi="Times New Roman" w:cs="Times New Roman"/>
          <w:b/>
          <w:bCs/>
          <w:lang w:val="en-US"/>
        </w:rPr>
      </w:pPr>
      <w:r w:rsidRPr="00721312">
        <w:rPr>
          <w:rFonts w:ascii="Times New Roman" w:hAnsi="Times New Roman" w:cs="Times New Roman"/>
          <w:b/>
          <w:bCs/>
          <w:lang w:val="en-US"/>
        </w:rPr>
        <w:t>Notices</w:t>
      </w:r>
    </w:p>
    <w:p w14:paraId="2604B4D4" w14:textId="2CC43FC8" w:rsidR="001538A5" w:rsidRPr="00721312" w:rsidRDefault="001538A5" w:rsidP="00F174DB">
      <w:pPr>
        <w:autoSpaceDE w:val="0"/>
        <w:autoSpaceDN w:val="0"/>
        <w:adjustRightInd w:val="0"/>
        <w:spacing w:after="0" w:line="240" w:lineRule="auto"/>
        <w:jc w:val="both"/>
        <w:rPr>
          <w:rFonts w:ascii="Times New Roman" w:hAnsi="Times New Roman" w:cs="Times New Roman"/>
          <w:lang w:val="en-US"/>
        </w:rPr>
      </w:pPr>
      <w:r w:rsidRPr="00721312">
        <w:rPr>
          <w:rFonts w:ascii="Times New Roman" w:hAnsi="Times New Roman" w:cs="Times New Roman"/>
          <w:lang w:val="en-US"/>
        </w:rPr>
        <w:t>9.1 Any notices required by this MoU or, unless otherwise provided therein</w:t>
      </w:r>
      <w:r w:rsidR="00851CAC" w:rsidRPr="00721312">
        <w:rPr>
          <w:rFonts w:ascii="Times New Roman" w:hAnsi="Times New Roman" w:cs="Times New Roman"/>
          <w:lang w:val="en-US"/>
        </w:rPr>
        <w:t>,</w:t>
      </w:r>
      <w:r w:rsidRPr="00721312">
        <w:rPr>
          <w:rFonts w:ascii="Times New Roman" w:hAnsi="Times New Roman" w:cs="Times New Roman"/>
          <w:lang w:val="en-US"/>
        </w:rPr>
        <w:t xml:space="preserve"> by the documents described in Article 3.3, shall be given in writing and delivered to the following addresses:</w:t>
      </w:r>
    </w:p>
    <w:p w14:paraId="351C544C" w14:textId="1ADABC48" w:rsidR="001538A5" w:rsidRPr="00721312" w:rsidRDefault="001538A5" w:rsidP="001538A5">
      <w:pPr>
        <w:autoSpaceDE w:val="0"/>
        <w:autoSpaceDN w:val="0"/>
        <w:adjustRightInd w:val="0"/>
        <w:spacing w:after="0" w:line="240" w:lineRule="auto"/>
        <w:rPr>
          <w:rFonts w:ascii="Times New Roman" w:hAnsi="Times New Roman" w:cs="Times New Roman"/>
          <w:lang w:val="en-US"/>
        </w:rPr>
      </w:pPr>
    </w:p>
    <w:p w14:paraId="5475D35F" w14:textId="7C8A3835" w:rsidR="001538A5" w:rsidRPr="001061CB" w:rsidRDefault="001538A5" w:rsidP="001538A5">
      <w:pPr>
        <w:autoSpaceDE w:val="0"/>
        <w:autoSpaceDN w:val="0"/>
        <w:adjustRightInd w:val="0"/>
        <w:spacing w:after="0" w:line="240" w:lineRule="auto"/>
        <w:rPr>
          <w:rFonts w:ascii="Times New Roman" w:hAnsi="Times New Roman" w:cs="Times New Roman"/>
          <w:lang w:val="en-US"/>
        </w:rPr>
      </w:pPr>
      <w:r w:rsidRPr="001061CB">
        <w:rPr>
          <w:rFonts w:ascii="Times New Roman" w:hAnsi="Times New Roman" w:cs="Times New Roman"/>
          <w:lang w:val="en-US"/>
        </w:rPr>
        <w:t xml:space="preserve">9.1.1 Notices to </w:t>
      </w:r>
      <w:r w:rsidR="00A312E3" w:rsidRPr="001061CB">
        <w:rPr>
          <w:rFonts w:ascii="Times New Roman" w:hAnsi="Times New Roman" w:cs="Times New Roman"/>
          <w:lang w:val="en-US"/>
        </w:rPr>
        <w:t>EWA</w:t>
      </w:r>
      <w:r w:rsidRPr="001061CB">
        <w:rPr>
          <w:rFonts w:ascii="Times New Roman" w:hAnsi="Times New Roman" w:cs="Times New Roman"/>
          <w:lang w:val="en-US"/>
        </w:rPr>
        <w:t>:</w:t>
      </w:r>
      <w:r w:rsidR="004C4514" w:rsidRPr="001061CB">
        <w:rPr>
          <w:rFonts w:ascii="Times New Roman" w:hAnsi="Times New Roman" w:cs="Times New Roman"/>
          <w:lang w:val="en-US"/>
        </w:rPr>
        <w:br/>
      </w:r>
      <w:r w:rsidR="00A312E3" w:rsidRPr="001061CB">
        <w:rPr>
          <w:rFonts w:ascii="Times New Roman" w:hAnsi="Times New Roman" w:cs="Times New Roman"/>
          <w:lang w:val="en-US"/>
        </w:rPr>
        <w:t>Energy and Water Agency</w:t>
      </w:r>
      <w:r w:rsidR="00A312E3" w:rsidRPr="001061CB">
        <w:rPr>
          <w:rFonts w:ascii="Times New Roman" w:hAnsi="Times New Roman" w:cs="Times New Roman"/>
          <w:lang w:val="en-US"/>
        </w:rPr>
        <w:br/>
        <w:t>Pinto Business Centre</w:t>
      </w:r>
      <w:r w:rsidR="00A312E3" w:rsidRPr="001061CB">
        <w:rPr>
          <w:rFonts w:ascii="Times New Roman" w:hAnsi="Times New Roman" w:cs="Times New Roman"/>
          <w:lang w:val="en-US"/>
        </w:rPr>
        <w:br/>
      </w:r>
      <w:proofErr w:type="spellStart"/>
      <w:r w:rsidR="00A312E3" w:rsidRPr="001061CB">
        <w:rPr>
          <w:rFonts w:ascii="Times New Roman" w:hAnsi="Times New Roman" w:cs="Times New Roman"/>
          <w:lang w:val="en-US"/>
        </w:rPr>
        <w:t>Triq</w:t>
      </w:r>
      <w:proofErr w:type="spellEnd"/>
      <w:r w:rsidR="00A312E3" w:rsidRPr="001061CB">
        <w:rPr>
          <w:rFonts w:ascii="Times New Roman" w:hAnsi="Times New Roman" w:cs="Times New Roman"/>
          <w:lang w:val="en-US"/>
        </w:rPr>
        <w:t xml:space="preserve"> il-</w:t>
      </w:r>
      <w:proofErr w:type="spellStart"/>
      <w:r w:rsidR="00A312E3" w:rsidRPr="001061CB">
        <w:rPr>
          <w:rFonts w:ascii="Times New Roman" w:hAnsi="Times New Roman" w:cs="Times New Roman"/>
          <w:lang w:val="en-US"/>
        </w:rPr>
        <w:t>Mitħna</w:t>
      </w:r>
      <w:proofErr w:type="spellEnd"/>
      <w:r w:rsidR="00A312E3" w:rsidRPr="001061CB">
        <w:rPr>
          <w:rFonts w:ascii="Times New Roman" w:hAnsi="Times New Roman" w:cs="Times New Roman"/>
          <w:lang w:val="en-US"/>
        </w:rPr>
        <w:t xml:space="preserve">, </w:t>
      </w:r>
      <w:r w:rsidR="003E0914" w:rsidRPr="001061CB">
        <w:rPr>
          <w:rFonts w:ascii="Times New Roman" w:hAnsi="Times New Roman" w:cs="Times New Roman"/>
          <w:lang w:val="en-US"/>
        </w:rPr>
        <w:br/>
      </w:r>
      <w:proofErr w:type="spellStart"/>
      <w:r w:rsidR="00A312E3" w:rsidRPr="001061CB">
        <w:rPr>
          <w:rFonts w:ascii="Times New Roman" w:hAnsi="Times New Roman" w:cs="Times New Roman"/>
          <w:lang w:val="en-US"/>
        </w:rPr>
        <w:t>Qormi</w:t>
      </w:r>
      <w:proofErr w:type="spellEnd"/>
      <w:r w:rsidR="003E0914" w:rsidRPr="001061CB">
        <w:rPr>
          <w:rFonts w:ascii="Times New Roman" w:hAnsi="Times New Roman" w:cs="Times New Roman"/>
          <w:lang w:val="en-US"/>
        </w:rPr>
        <w:t xml:space="preserve">, QRM </w:t>
      </w:r>
      <w:r w:rsidR="007945EC" w:rsidRPr="001061CB">
        <w:rPr>
          <w:rFonts w:ascii="Times New Roman" w:hAnsi="Times New Roman" w:cs="Times New Roman"/>
          <w:lang w:val="en-US"/>
        </w:rPr>
        <w:t>3104</w:t>
      </w:r>
      <w:r w:rsidR="007945EC" w:rsidRPr="001061CB">
        <w:rPr>
          <w:rFonts w:ascii="Times New Roman" w:hAnsi="Times New Roman" w:cs="Times New Roman"/>
          <w:lang w:val="en-US"/>
        </w:rPr>
        <w:br/>
        <w:t>Malta</w:t>
      </w:r>
    </w:p>
    <w:p w14:paraId="44CC3474" w14:textId="690511BE" w:rsidR="001538A5" w:rsidRPr="001061CB" w:rsidRDefault="001538A5" w:rsidP="001538A5">
      <w:pPr>
        <w:autoSpaceDE w:val="0"/>
        <w:autoSpaceDN w:val="0"/>
        <w:adjustRightInd w:val="0"/>
        <w:spacing w:after="0" w:line="240" w:lineRule="auto"/>
        <w:rPr>
          <w:rFonts w:ascii="Times New Roman" w:hAnsi="Times New Roman" w:cs="Times New Roman"/>
          <w:lang w:val="en-US"/>
        </w:rPr>
      </w:pPr>
    </w:p>
    <w:p w14:paraId="359AEA91" w14:textId="43E2CFBF" w:rsidR="00BE29D2" w:rsidRPr="009967F5" w:rsidRDefault="001538A5" w:rsidP="00BE29D2">
      <w:pPr>
        <w:autoSpaceDE w:val="0"/>
        <w:autoSpaceDN w:val="0"/>
        <w:adjustRightInd w:val="0"/>
        <w:spacing w:after="0" w:line="240" w:lineRule="auto"/>
        <w:rPr>
          <w:rFonts w:ascii="Times New Roman" w:hAnsi="Times New Roman" w:cs="Times New Roman"/>
          <w:highlight w:val="green"/>
          <w:lang w:val="pt-PT"/>
        </w:rPr>
      </w:pPr>
      <w:r w:rsidRPr="009967F5">
        <w:rPr>
          <w:rFonts w:ascii="Times New Roman" w:hAnsi="Times New Roman" w:cs="Times New Roman"/>
          <w:highlight w:val="green"/>
          <w:lang w:val="pt-PT"/>
        </w:rPr>
        <w:t xml:space="preserve">9.1.2 </w:t>
      </w:r>
      <w:proofErr w:type="spellStart"/>
      <w:r w:rsidRPr="009967F5">
        <w:rPr>
          <w:rFonts w:ascii="Times New Roman" w:hAnsi="Times New Roman" w:cs="Times New Roman"/>
          <w:highlight w:val="green"/>
          <w:lang w:val="pt-PT"/>
        </w:rPr>
        <w:t>Notices</w:t>
      </w:r>
      <w:proofErr w:type="spellEnd"/>
      <w:r w:rsidRPr="009967F5">
        <w:rPr>
          <w:rFonts w:ascii="Times New Roman" w:hAnsi="Times New Roman" w:cs="Times New Roman"/>
          <w:highlight w:val="green"/>
          <w:lang w:val="pt-PT"/>
        </w:rPr>
        <w:t xml:space="preserve"> to </w:t>
      </w:r>
      <w:r w:rsidR="00082EA1" w:rsidRPr="009967F5">
        <w:rPr>
          <w:rFonts w:ascii="Times New Roman" w:hAnsi="Times New Roman" w:cs="Times New Roman"/>
          <w:highlight w:val="green"/>
          <w:lang w:val="pt-PT"/>
        </w:rPr>
        <w:t>ADENE</w:t>
      </w:r>
      <w:r w:rsidRPr="009967F5">
        <w:rPr>
          <w:rFonts w:ascii="Times New Roman" w:hAnsi="Times New Roman" w:cs="Times New Roman"/>
          <w:highlight w:val="green"/>
          <w:lang w:val="pt-PT"/>
        </w:rPr>
        <w:t>:</w:t>
      </w:r>
      <w:r w:rsidR="00566FD5" w:rsidRPr="009967F5">
        <w:rPr>
          <w:rFonts w:ascii="Times New Roman" w:hAnsi="Times New Roman" w:cs="Times New Roman"/>
          <w:highlight w:val="green"/>
          <w:lang w:val="pt-PT"/>
        </w:rPr>
        <w:t xml:space="preserve"> </w:t>
      </w:r>
    </w:p>
    <w:p w14:paraId="7A2C6821" w14:textId="7D29FFB1" w:rsidR="001061CB" w:rsidRPr="009967F5" w:rsidRDefault="00755813" w:rsidP="001538A5">
      <w:pPr>
        <w:autoSpaceDE w:val="0"/>
        <w:autoSpaceDN w:val="0"/>
        <w:adjustRightInd w:val="0"/>
        <w:spacing w:after="0" w:line="240" w:lineRule="auto"/>
        <w:rPr>
          <w:rStyle w:val="Forte"/>
          <w:rFonts w:ascii="Times New Roman" w:hAnsi="Times New Roman" w:cs="Times New Roman"/>
          <w:b w:val="0"/>
          <w:bCs w:val="0"/>
          <w:highlight w:val="green"/>
          <w:shd w:val="clear" w:color="auto" w:fill="FFFFFF"/>
          <w:lang w:val="pt-PT"/>
        </w:rPr>
      </w:pPr>
      <w:r>
        <w:rPr>
          <w:rStyle w:val="Forte"/>
          <w:rFonts w:ascii="Times New Roman" w:hAnsi="Times New Roman" w:cs="Times New Roman"/>
          <w:b w:val="0"/>
          <w:bCs w:val="0"/>
          <w:highlight w:val="green"/>
          <w:shd w:val="clear" w:color="auto" w:fill="FFFFFF"/>
          <w:lang w:val="pt-PT"/>
        </w:rPr>
        <w:t xml:space="preserve">ADENE - </w:t>
      </w:r>
      <w:r w:rsidR="001061CB" w:rsidRPr="009967F5">
        <w:rPr>
          <w:rStyle w:val="Forte"/>
          <w:rFonts w:ascii="Times New Roman" w:hAnsi="Times New Roman" w:cs="Times New Roman"/>
          <w:b w:val="0"/>
          <w:bCs w:val="0"/>
          <w:highlight w:val="green"/>
          <w:shd w:val="clear" w:color="auto" w:fill="FFFFFF"/>
          <w:lang w:val="pt-PT"/>
        </w:rPr>
        <w:t>Agência para a Energia</w:t>
      </w:r>
    </w:p>
    <w:p w14:paraId="57DB5C1E" w14:textId="6D75BD04" w:rsidR="001061CB" w:rsidRPr="009967F5" w:rsidRDefault="001061CB" w:rsidP="001061CB">
      <w:pPr>
        <w:autoSpaceDE w:val="0"/>
        <w:autoSpaceDN w:val="0"/>
        <w:adjustRightInd w:val="0"/>
        <w:spacing w:after="0" w:line="240" w:lineRule="auto"/>
        <w:rPr>
          <w:rFonts w:ascii="Times New Roman" w:hAnsi="Times New Roman" w:cs="Times New Roman"/>
          <w:highlight w:val="green"/>
          <w:lang w:val="pt-PT"/>
        </w:rPr>
      </w:pPr>
      <w:r w:rsidRPr="009967F5">
        <w:rPr>
          <w:rFonts w:ascii="Times New Roman" w:hAnsi="Times New Roman" w:cs="Times New Roman"/>
          <w:highlight w:val="green"/>
          <w:lang w:val="pt-PT"/>
        </w:rPr>
        <w:t>Av. 5 de Outubro, 208 – 2</w:t>
      </w:r>
      <w:r w:rsidR="00755813">
        <w:rPr>
          <w:rFonts w:ascii="Times New Roman" w:hAnsi="Times New Roman" w:cs="Times New Roman"/>
          <w:highlight w:val="green"/>
          <w:vertAlign w:val="superscript"/>
          <w:lang w:val="pt-PT"/>
        </w:rPr>
        <w:t>nd</w:t>
      </w:r>
      <w:r w:rsidRPr="009967F5">
        <w:rPr>
          <w:rFonts w:ascii="Times New Roman" w:hAnsi="Times New Roman" w:cs="Times New Roman"/>
          <w:highlight w:val="green"/>
          <w:lang w:val="pt-PT"/>
        </w:rPr>
        <w:t xml:space="preserve"> </w:t>
      </w:r>
      <w:proofErr w:type="spellStart"/>
      <w:r w:rsidRPr="009967F5">
        <w:rPr>
          <w:rFonts w:ascii="Times New Roman" w:hAnsi="Times New Roman" w:cs="Times New Roman"/>
          <w:highlight w:val="green"/>
          <w:lang w:val="pt-PT"/>
        </w:rPr>
        <w:t>floor</w:t>
      </w:r>
      <w:proofErr w:type="spellEnd"/>
    </w:p>
    <w:p w14:paraId="59E4343C" w14:textId="77777777" w:rsidR="001061CB" w:rsidRPr="009967F5" w:rsidRDefault="001061CB" w:rsidP="001061CB">
      <w:pPr>
        <w:autoSpaceDE w:val="0"/>
        <w:autoSpaceDN w:val="0"/>
        <w:adjustRightInd w:val="0"/>
        <w:spacing w:after="0" w:line="240" w:lineRule="auto"/>
        <w:rPr>
          <w:rFonts w:ascii="Times New Roman" w:hAnsi="Times New Roman" w:cs="Times New Roman"/>
          <w:highlight w:val="green"/>
          <w:lang w:val="pt-PT"/>
        </w:rPr>
      </w:pPr>
      <w:r w:rsidRPr="009967F5">
        <w:rPr>
          <w:rFonts w:ascii="Times New Roman" w:hAnsi="Times New Roman" w:cs="Times New Roman"/>
          <w:highlight w:val="green"/>
          <w:lang w:val="pt-PT"/>
        </w:rPr>
        <w:t>1050-065 Lisboa</w:t>
      </w:r>
    </w:p>
    <w:p w14:paraId="5850A23C" w14:textId="4B49663E" w:rsidR="00566FD5" w:rsidRPr="00721312" w:rsidRDefault="001061CB" w:rsidP="001061CB">
      <w:pPr>
        <w:autoSpaceDE w:val="0"/>
        <w:autoSpaceDN w:val="0"/>
        <w:adjustRightInd w:val="0"/>
        <w:spacing w:after="0" w:line="240" w:lineRule="auto"/>
        <w:rPr>
          <w:rFonts w:ascii="Times New Roman" w:hAnsi="Times New Roman" w:cs="Times New Roman"/>
          <w:lang w:val="en-US"/>
        </w:rPr>
      </w:pPr>
      <w:r w:rsidRPr="003F2841">
        <w:rPr>
          <w:rFonts w:ascii="Times New Roman" w:hAnsi="Times New Roman" w:cs="Times New Roman"/>
          <w:highlight w:val="green"/>
          <w:lang w:val="en-US"/>
        </w:rPr>
        <w:t>Portugal</w:t>
      </w:r>
      <w:r w:rsidR="00566FD5" w:rsidRPr="00721312">
        <w:rPr>
          <w:rFonts w:ascii="Times New Roman" w:hAnsi="Times New Roman" w:cs="Times New Roman"/>
          <w:lang w:val="en-US"/>
        </w:rPr>
        <w:br/>
      </w:r>
    </w:p>
    <w:p w14:paraId="55307E1B" w14:textId="436216AF" w:rsidR="001538A5" w:rsidRPr="00721312" w:rsidRDefault="007945EC" w:rsidP="001538A5">
      <w:pPr>
        <w:autoSpaceDE w:val="0"/>
        <w:autoSpaceDN w:val="0"/>
        <w:adjustRightInd w:val="0"/>
        <w:spacing w:after="0" w:line="240" w:lineRule="auto"/>
        <w:rPr>
          <w:rFonts w:ascii="Times New Roman" w:hAnsi="Times New Roman" w:cs="Times New Roman"/>
          <w:lang w:val="en-US"/>
        </w:rPr>
      </w:pPr>
      <w:r w:rsidRPr="00721312">
        <w:rPr>
          <w:rFonts w:ascii="Times New Roman" w:hAnsi="Times New Roman" w:cs="Times New Roman"/>
          <w:lang w:val="en-US"/>
        </w:rPr>
        <w:t xml:space="preserve"> </w:t>
      </w:r>
    </w:p>
    <w:p w14:paraId="2FDD5764" w14:textId="73CBDCD8" w:rsidR="001538A5" w:rsidRPr="00721312" w:rsidRDefault="009D0B8B" w:rsidP="001538A5">
      <w:pPr>
        <w:autoSpaceDE w:val="0"/>
        <w:autoSpaceDN w:val="0"/>
        <w:adjustRightInd w:val="0"/>
        <w:spacing w:after="0" w:line="240" w:lineRule="auto"/>
        <w:rPr>
          <w:rFonts w:ascii="Times New Roman" w:hAnsi="Times New Roman" w:cs="Times New Roman"/>
          <w:lang w:val="en-US"/>
        </w:rPr>
      </w:pPr>
      <w:r w:rsidRPr="00721312">
        <w:rPr>
          <w:rFonts w:ascii="Times New Roman" w:hAnsi="Times New Roman" w:cs="Times New Roman"/>
          <w:lang w:val="en-US"/>
        </w:rPr>
        <w:t>o</w:t>
      </w:r>
      <w:r w:rsidR="001538A5" w:rsidRPr="00721312">
        <w:rPr>
          <w:rFonts w:ascii="Times New Roman" w:hAnsi="Times New Roman" w:cs="Times New Roman"/>
          <w:lang w:val="en-US"/>
        </w:rPr>
        <w:t xml:space="preserve">r at such other address as may be designated </w:t>
      </w:r>
      <w:r w:rsidRPr="00721312">
        <w:rPr>
          <w:rFonts w:ascii="Times New Roman" w:hAnsi="Times New Roman" w:cs="Times New Roman"/>
          <w:lang w:val="en-US"/>
        </w:rPr>
        <w:t>from time to time.</w:t>
      </w:r>
    </w:p>
    <w:p w14:paraId="26BB75D2" w14:textId="3866C8C7" w:rsidR="001538A5" w:rsidRPr="00721312" w:rsidRDefault="001538A5" w:rsidP="001538A5">
      <w:pPr>
        <w:autoSpaceDE w:val="0"/>
        <w:autoSpaceDN w:val="0"/>
        <w:adjustRightInd w:val="0"/>
        <w:spacing w:after="0" w:line="240" w:lineRule="auto"/>
        <w:rPr>
          <w:rFonts w:ascii="Times New Roman" w:hAnsi="Times New Roman" w:cs="Times New Roman"/>
          <w:lang w:val="en-US"/>
        </w:rPr>
      </w:pPr>
    </w:p>
    <w:p w14:paraId="37610942" w14:textId="77777777" w:rsidR="001538A5" w:rsidRPr="00721312" w:rsidRDefault="001538A5" w:rsidP="00FA4C7A">
      <w:pPr>
        <w:autoSpaceDE w:val="0"/>
        <w:autoSpaceDN w:val="0"/>
        <w:adjustRightInd w:val="0"/>
        <w:spacing w:after="0" w:line="240" w:lineRule="auto"/>
        <w:jc w:val="center"/>
        <w:rPr>
          <w:rFonts w:ascii="Times New Roman" w:hAnsi="Times New Roman" w:cs="Times New Roman"/>
          <w:lang w:val="en-US"/>
        </w:rPr>
      </w:pPr>
    </w:p>
    <w:p w14:paraId="17C61A78" w14:textId="77777777" w:rsidR="001538A5" w:rsidRPr="00721312" w:rsidRDefault="001538A5" w:rsidP="00FA4C7A">
      <w:pPr>
        <w:autoSpaceDE w:val="0"/>
        <w:autoSpaceDN w:val="0"/>
        <w:adjustRightInd w:val="0"/>
        <w:spacing w:after="0" w:line="240" w:lineRule="auto"/>
        <w:jc w:val="center"/>
        <w:rPr>
          <w:rFonts w:ascii="Times New Roman" w:hAnsi="Times New Roman" w:cs="Times New Roman"/>
          <w:b/>
          <w:bCs/>
          <w:lang w:val="en-US"/>
        </w:rPr>
      </w:pPr>
      <w:r w:rsidRPr="00721312">
        <w:rPr>
          <w:rFonts w:ascii="Times New Roman" w:hAnsi="Times New Roman" w:cs="Times New Roman"/>
          <w:b/>
          <w:bCs/>
          <w:lang w:val="en-US"/>
        </w:rPr>
        <w:t>Article X</w:t>
      </w:r>
    </w:p>
    <w:p w14:paraId="23133146" w14:textId="3B7F2548" w:rsidR="00CC0CA7" w:rsidRPr="00721312" w:rsidRDefault="00CC0CA7" w:rsidP="00FA4C7A">
      <w:pPr>
        <w:autoSpaceDE w:val="0"/>
        <w:autoSpaceDN w:val="0"/>
        <w:adjustRightInd w:val="0"/>
        <w:spacing w:after="0" w:line="240" w:lineRule="auto"/>
        <w:jc w:val="center"/>
        <w:rPr>
          <w:rFonts w:ascii="Times New Roman" w:hAnsi="Times New Roman" w:cs="Times New Roman"/>
          <w:b/>
          <w:bCs/>
          <w:lang w:val="en-US"/>
        </w:rPr>
      </w:pPr>
      <w:r w:rsidRPr="00721312">
        <w:rPr>
          <w:rFonts w:ascii="Times New Roman" w:hAnsi="Times New Roman" w:cs="Times New Roman"/>
          <w:b/>
          <w:bCs/>
          <w:lang w:val="en-US"/>
        </w:rPr>
        <w:t>Final Provisions</w:t>
      </w:r>
    </w:p>
    <w:p w14:paraId="0A12FB25" w14:textId="1E33F60A" w:rsidR="00CC0CA7" w:rsidRPr="00721312" w:rsidRDefault="00CC0CA7" w:rsidP="00D36EE7">
      <w:pPr>
        <w:autoSpaceDE w:val="0"/>
        <w:autoSpaceDN w:val="0"/>
        <w:adjustRightInd w:val="0"/>
        <w:spacing w:after="0" w:line="240" w:lineRule="auto"/>
        <w:rPr>
          <w:rFonts w:ascii="Times New Roman" w:hAnsi="Times New Roman" w:cs="Times New Roman"/>
          <w:lang w:val="en-US"/>
        </w:rPr>
      </w:pPr>
    </w:p>
    <w:p w14:paraId="4A729E5F" w14:textId="77777777" w:rsidR="009D02BE" w:rsidRPr="00721312" w:rsidRDefault="009D02BE" w:rsidP="00D36EE7">
      <w:pPr>
        <w:autoSpaceDE w:val="0"/>
        <w:autoSpaceDN w:val="0"/>
        <w:adjustRightInd w:val="0"/>
        <w:spacing w:after="0" w:line="240" w:lineRule="auto"/>
        <w:rPr>
          <w:rFonts w:ascii="Times New Roman" w:hAnsi="Times New Roman" w:cs="Times New Roman"/>
          <w:lang w:val="en-US"/>
        </w:rPr>
      </w:pPr>
    </w:p>
    <w:p w14:paraId="46CDCA2F" w14:textId="4E7FAB1B" w:rsidR="00CC0CA7" w:rsidRPr="00721312" w:rsidRDefault="0043064E" w:rsidP="00CC0CA7">
      <w:pPr>
        <w:autoSpaceDE w:val="0"/>
        <w:autoSpaceDN w:val="0"/>
        <w:adjustRightInd w:val="0"/>
        <w:spacing w:after="0" w:line="240" w:lineRule="auto"/>
        <w:rPr>
          <w:rFonts w:ascii="Times New Roman" w:hAnsi="Times New Roman" w:cs="Times New Roman"/>
        </w:rPr>
      </w:pPr>
      <w:r w:rsidRPr="00721312">
        <w:rPr>
          <w:rFonts w:ascii="Times New Roman" w:hAnsi="Times New Roman" w:cs="Times New Roman"/>
        </w:rPr>
        <w:t xml:space="preserve">10.1 </w:t>
      </w:r>
      <w:r w:rsidR="00CC0CA7" w:rsidRPr="00721312">
        <w:rPr>
          <w:rFonts w:ascii="Times New Roman" w:hAnsi="Times New Roman" w:cs="Times New Roman"/>
        </w:rPr>
        <w:t xml:space="preserve">This </w:t>
      </w:r>
      <w:r w:rsidR="0029462B" w:rsidRPr="00721312">
        <w:rPr>
          <w:rFonts w:ascii="Times New Roman" w:hAnsi="Times New Roman" w:cs="Times New Roman"/>
        </w:rPr>
        <w:t>MoU</w:t>
      </w:r>
      <w:r w:rsidR="00CC0CA7" w:rsidRPr="00721312">
        <w:rPr>
          <w:rFonts w:ascii="Times New Roman" w:hAnsi="Times New Roman" w:cs="Times New Roman"/>
        </w:rPr>
        <w:t xml:space="preserve"> shall not create any rights and obligations under</w:t>
      </w:r>
      <w:r w:rsidR="00A312E3" w:rsidRPr="00721312">
        <w:rPr>
          <w:rFonts w:ascii="Times New Roman" w:hAnsi="Times New Roman" w:cs="Times New Roman"/>
        </w:rPr>
        <w:t xml:space="preserve"> Maltese, Portuguese or</w:t>
      </w:r>
      <w:r w:rsidR="00CC0CA7" w:rsidRPr="00721312">
        <w:rPr>
          <w:rFonts w:ascii="Times New Roman" w:hAnsi="Times New Roman" w:cs="Times New Roman"/>
        </w:rPr>
        <w:t xml:space="preserve"> </w:t>
      </w:r>
      <w:ins w:id="34" w:author="UJC ADENE" w:date="2022-05-31T18:27:00Z">
        <w:r w:rsidR="00735FA0">
          <w:rPr>
            <w:rFonts w:ascii="Times New Roman" w:hAnsi="Times New Roman" w:cs="Times New Roman"/>
          </w:rPr>
          <w:t xml:space="preserve">applicable </w:t>
        </w:r>
      </w:ins>
      <w:r w:rsidR="00CC0CA7" w:rsidRPr="00721312">
        <w:rPr>
          <w:rFonts w:ascii="Times New Roman" w:hAnsi="Times New Roman" w:cs="Times New Roman"/>
        </w:rPr>
        <w:t xml:space="preserve">international law. </w:t>
      </w:r>
    </w:p>
    <w:p w14:paraId="75B1C46F" w14:textId="77777777" w:rsidR="009D02BE" w:rsidRPr="00721312" w:rsidRDefault="009D02BE" w:rsidP="00CC0CA7">
      <w:pPr>
        <w:autoSpaceDE w:val="0"/>
        <w:autoSpaceDN w:val="0"/>
        <w:adjustRightInd w:val="0"/>
        <w:spacing w:after="0" w:line="240" w:lineRule="auto"/>
        <w:rPr>
          <w:rFonts w:ascii="Times New Roman" w:hAnsi="Times New Roman" w:cs="Times New Roman"/>
        </w:rPr>
      </w:pPr>
    </w:p>
    <w:p w14:paraId="5665EB9D" w14:textId="12DE18B3" w:rsidR="00CC0CA7" w:rsidRPr="00721312" w:rsidRDefault="0043064E" w:rsidP="00CC0CA7">
      <w:pPr>
        <w:autoSpaceDE w:val="0"/>
        <w:autoSpaceDN w:val="0"/>
        <w:adjustRightInd w:val="0"/>
        <w:spacing w:after="0" w:line="240" w:lineRule="auto"/>
        <w:rPr>
          <w:rFonts w:ascii="Times New Roman" w:hAnsi="Times New Roman" w:cs="Times New Roman"/>
        </w:rPr>
      </w:pPr>
      <w:r w:rsidRPr="00721312">
        <w:rPr>
          <w:rFonts w:ascii="Times New Roman" w:hAnsi="Times New Roman" w:cs="Times New Roman"/>
        </w:rPr>
        <w:t xml:space="preserve">10.2 </w:t>
      </w:r>
      <w:r w:rsidR="00CC0CA7" w:rsidRPr="00721312">
        <w:rPr>
          <w:rFonts w:ascii="Times New Roman" w:hAnsi="Times New Roman" w:cs="Times New Roman"/>
        </w:rPr>
        <w:t>Any matters that are not described in th</w:t>
      </w:r>
      <w:r w:rsidR="0029462B" w:rsidRPr="00721312">
        <w:rPr>
          <w:rFonts w:ascii="Times New Roman" w:hAnsi="Times New Roman" w:cs="Times New Roman"/>
        </w:rPr>
        <w:t xml:space="preserve">is MoU </w:t>
      </w:r>
      <w:r w:rsidR="00CC0CA7" w:rsidRPr="00721312">
        <w:rPr>
          <w:rFonts w:ascii="Times New Roman" w:hAnsi="Times New Roman" w:cs="Times New Roman"/>
        </w:rPr>
        <w:t>shall be subject to discussion and agreement by the Parties.</w:t>
      </w:r>
    </w:p>
    <w:p w14:paraId="3ACAE6BA" w14:textId="15022F5C" w:rsidR="009D02BE" w:rsidRPr="00721312" w:rsidRDefault="009D02BE" w:rsidP="00CC0CA7">
      <w:pPr>
        <w:autoSpaceDE w:val="0"/>
        <w:autoSpaceDN w:val="0"/>
        <w:adjustRightInd w:val="0"/>
        <w:spacing w:after="0" w:line="240" w:lineRule="auto"/>
        <w:rPr>
          <w:rFonts w:ascii="Times New Roman" w:hAnsi="Times New Roman" w:cs="Times New Roman"/>
        </w:rPr>
      </w:pPr>
    </w:p>
    <w:p w14:paraId="5BDDCCF9" w14:textId="77777777" w:rsidR="009D02BE" w:rsidRPr="00721312" w:rsidRDefault="009D02BE" w:rsidP="009D02BE">
      <w:pPr>
        <w:rPr>
          <w:rFonts w:ascii="Times New Roman" w:hAnsi="Times New Roman" w:cs="Times New Roman"/>
        </w:rPr>
      </w:pPr>
    </w:p>
    <w:p w14:paraId="0FDFA255" w14:textId="4963E5F3" w:rsidR="009D02BE" w:rsidRPr="0009512C" w:rsidRDefault="00FE186C" w:rsidP="00CC0CA7">
      <w:pPr>
        <w:autoSpaceDE w:val="0"/>
        <w:autoSpaceDN w:val="0"/>
        <w:adjustRightInd w:val="0"/>
        <w:spacing w:after="0" w:line="240" w:lineRule="auto"/>
        <w:rPr>
          <w:rFonts w:ascii="Times New Roman" w:hAnsi="Times New Roman" w:cs="Times New Roman"/>
          <w:lang w:val="en-US"/>
        </w:rPr>
      </w:pPr>
      <w:r w:rsidRPr="001061CB">
        <w:rPr>
          <w:rFonts w:ascii="Times New Roman" w:hAnsi="Times New Roman" w:cs="Times New Roman"/>
          <w:b/>
          <w:bCs/>
          <w:highlight w:val="green"/>
          <w:lang w:val="en-US"/>
        </w:rPr>
        <w:t>DONE</w:t>
      </w:r>
      <w:r w:rsidRPr="001061CB">
        <w:rPr>
          <w:rFonts w:ascii="Times New Roman" w:hAnsi="Times New Roman" w:cs="Times New Roman"/>
          <w:highlight w:val="green"/>
          <w:lang w:val="en-US"/>
        </w:rPr>
        <w:t xml:space="preserve"> in </w:t>
      </w:r>
      <w:proofErr w:type="spellStart"/>
      <w:r w:rsidR="001061CB" w:rsidRPr="001061CB">
        <w:rPr>
          <w:rFonts w:ascii="Times New Roman" w:hAnsi="Times New Roman" w:cs="Times New Roman"/>
          <w:highlight w:val="green"/>
          <w:lang w:val="en-US"/>
        </w:rPr>
        <w:t>Qormi</w:t>
      </w:r>
      <w:proofErr w:type="spellEnd"/>
      <w:r w:rsidRPr="001061CB">
        <w:rPr>
          <w:rFonts w:ascii="Times New Roman" w:hAnsi="Times New Roman" w:cs="Times New Roman"/>
          <w:highlight w:val="green"/>
          <w:lang w:val="en-US"/>
        </w:rPr>
        <w:t>, this</w:t>
      </w:r>
      <w:r w:rsidR="001061CB" w:rsidRPr="001061CB">
        <w:rPr>
          <w:rFonts w:ascii="Times New Roman" w:hAnsi="Times New Roman" w:cs="Times New Roman"/>
          <w:highlight w:val="green"/>
          <w:lang w:val="en-US"/>
        </w:rPr>
        <w:t xml:space="preserve"> 2th day of June,</w:t>
      </w:r>
      <w:r w:rsidRPr="001061CB">
        <w:rPr>
          <w:rFonts w:ascii="Times New Roman" w:hAnsi="Times New Roman" w:cs="Times New Roman"/>
          <w:highlight w:val="green"/>
          <w:lang w:val="en-US"/>
        </w:rPr>
        <w:t xml:space="preserve"> in the year Two Thousand and </w:t>
      </w:r>
      <w:r w:rsidR="00A312E3" w:rsidRPr="001061CB">
        <w:rPr>
          <w:rFonts w:ascii="Times New Roman" w:hAnsi="Times New Roman" w:cs="Times New Roman"/>
          <w:highlight w:val="green"/>
          <w:lang w:val="en-US"/>
        </w:rPr>
        <w:t>Twenty-Two</w:t>
      </w:r>
      <w:r w:rsidRPr="001061CB">
        <w:rPr>
          <w:rFonts w:ascii="Times New Roman" w:hAnsi="Times New Roman" w:cs="Times New Roman"/>
          <w:highlight w:val="green"/>
          <w:lang w:val="en-US"/>
        </w:rPr>
        <w:t>, in two (2) originals in the English language.</w:t>
      </w:r>
      <w:r w:rsidRPr="0009512C">
        <w:rPr>
          <w:rFonts w:ascii="Times New Roman" w:hAnsi="Times New Roman" w:cs="Times New Roman"/>
          <w:lang w:val="en-US"/>
        </w:rPr>
        <w:t xml:space="preserve"> </w:t>
      </w:r>
    </w:p>
    <w:p w14:paraId="2A453A5E" w14:textId="3CDCE584" w:rsidR="001538A5" w:rsidRPr="0009512C" w:rsidRDefault="001538A5" w:rsidP="00CC0CA7">
      <w:pPr>
        <w:autoSpaceDE w:val="0"/>
        <w:autoSpaceDN w:val="0"/>
        <w:adjustRightInd w:val="0"/>
        <w:spacing w:after="0" w:line="240" w:lineRule="auto"/>
        <w:rPr>
          <w:rFonts w:ascii="Times New Roman" w:hAnsi="Times New Roman" w:cs="Times New Roman"/>
          <w:lang w:val="en-US"/>
        </w:rPr>
      </w:pPr>
    </w:p>
    <w:p w14:paraId="015DC9BB" w14:textId="4187977A" w:rsidR="001538A5" w:rsidRPr="0009512C" w:rsidRDefault="001538A5" w:rsidP="00CC0CA7">
      <w:pPr>
        <w:autoSpaceDE w:val="0"/>
        <w:autoSpaceDN w:val="0"/>
        <w:adjustRightInd w:val="0"/>
        <w:spacing w:after="0" w:line="240" w:lineRule="auto"/>
        <w:rPr>
          <w:rFonts w:ascii="Times New Roman" w:hAnsi="Times New Roman" w:cs="Times New Roman"/>
          <w:lang w:val="en-US"/>
        </w:rPr>
      </w:pPr>
    </w:p>
    <w:p w14:paraId="09CB09E7" w14:textId="4D478995" w:rsidR="00FE186C" w:rsidRPr="00BA6486" w:rsidRDefault="00FE186C" w:rsidP="00CC0CA7">
      <w:pPr>
        <w:autoSpaceDE w:val="0"/>
        <w:autoSpaceDN w:val="0"/>
        <w:adjustRightInd w:val="0"/>
        <w:spacing w:after="0" w:line="240" w:lineRule="auto"/>
        <w:rPr>
          <w:rFonts w:ascii="Times New Roman" w:hAnsi="Times New Roman" w:cs="Times New Roman"/>
          <w:lang w:val="en-US"/>
        </w:rPr>
      </w:pPr>
    </w:p>
    <w:p w14:paraId="4C75E87A" w14:textId="2E85E4AE" w:rsidR="00FE186C" w:rsidRPr="00BA6486" w:rsidRDefault="00FE186C" w:rsidP="00FE186C">
      <w:pPr>
        <w:autoSpaceDE w:val="0"/>
        <w:autoSpaceDN w:val="0"/>
        <w:adjustRightInd w:val="0"/>
        <w:spacing w:after="0" w:line="240" w:lineRule="auto"/>
        <w:ind w:left="5040" w:hanging="5040"/>
        <w:rPr>
          <w:rFonts w:ascii="Times New Roman" w:hAnsi="Times New Roman" w:cs="Times New Roman"/>
          <w:lang w:val="en-US"/>
        </w:rPr>
      </w:pPr>
      <w:r w:rsidRPr="00BA6486">
        <w:rPr>
          <w:rFonts w:ascii="Times New Roman" w:hAnsi="Times New Roman" w:cs="Times New Roman"/>
          <w:b/>
          <w:bCs/>
          <w:lang w:val="en-US"/>
        </w:rPr>
        <w:lastRenderedPageBreak/>
        <w:t xml:space="preserve">For </w:t>
      </w:r>
      <w:r w:rsidR="00A312E3" w:rsidRPr="00BA6486">
        <w:rPr>
          <w:rFonts w:ascii="Times New Roman" w:hAnsi="Times New Roman" w:cs="Times New Roman"/>
          <w:b/>
          <w:bCs/>
          <w:lang w:val="en-US"/>
        </w:rPr>
        <w:t>Energy and Water Agency (EWA)</w:t>
      </w:r>
      <w:r w:rsidRPr="00BA6486">
        <w:rPr>
          <w:rFonts w:ascii="Times New Roman" w:hAnsi="Times New Roman" w:cs="Times New Roman"/>
          <w:lang w:val="en-US"/>
        </w:rPr>
        <w:tab/>
      </w:r>
      <w:r w:rsidRPr="00BA6486">
        <w:rPr>
          <w:rFonts w:ascii="Times New Roman" w:hAnsi="Times New Roman" w:cs="Times New Roman"/>
          <w:b/>
          <w:bCs/>
          <w:lang w:val="en-US"/>
        </w:rPr>
        <w:t xml:space="preserve">For </w:t>
      </w:r>
      <w:ins w:id="35" w:author="UJC ADENE" w:date="2022-05-31T18:28:00Z">
        <w:r w:rsidR="00E24D69">
          <w:rPr>
            <w:rFonts w:ascii="Times New Roman" w:hAnsi="Times New Roman" w:cs="Times New Roman"/>
            <w:b/>
            <w:bCs/>
            <w:lang w:val="en-US"/>
          </w:rPr>
          <w:t xml:space="preserve">ADENE - </w:t>
        </w:r>
      </w:ins>
      <w:proofErr w:type="spellStart"/>
      <w:r w:rsidR="00A312E3" w:rsidRPr="00BA6486">
        <w:rPr>
          <w:rFonts w:ascii="Times New Roman" w:eastAsia="Times New Roman" w:hAnsi="Times New Roman" w:cs="Times New Roman"/>
          <w:b/>
          <w:bCs/>
          <w:lang w:eastAsia="en-GB"/>
        </w:rPr>
        <w:t>Agência</w:t>
      </w:r>
      <w:proofErr w:type="spellEnd"/>
      <w:r w:rsidR="00A312E3" w:rsidRPr="00BA6486">
        <w:rPr>
          <w:rFonts w:ascii="Times New Roman" w:eastAsia="Times New Roman" w:hAnsi="Times New Roman" w:cs="Times New Roman"/>
          <w:b/>
          <w:bCs/>
          <w:lang w:eastAsia="en-GB"/>
        </w:rPr>
        <w:t xml:space="preserve"> para a </w:t>
      </w:r>
      <w:proofErr w:type="spellStart"/>
      <w:r w:rsidR="00A312E3" w:rsidRPr="00BA6486">
        <w:rPr>
          <w:rFonts w:ascii="Times New Roman" w:eastAsia="Times New Roman" w:hAnsi="Times New Roman" w:cs="Times New Roman"/>
          <w:b/>
          <w:bCs/>
          <w:lang w:eastAsia="en-GB"/>
        </w:rPr>
        <w:t>Energia</w:t>
      </w:r>
      <w:proofErr w:type="spellEnd"/>
      <w:r w:rsidR="00A312E3" w:rsidRPr="00BA6486">
        <w:rPr>
          <w:rFonts w:ascii="Times New Roman" w:eastAsia="Times New Roman" w:hAnsi="Times New Roman" w:cs="Times New Roman"/>
          <w:lang w:eastAsia="en-GB"/>
        </w:rPr>
        <w:t xml:space="preserve"> </w:t>
      </w:r>
      <w:r w:rsidRPr="00BA6486">
        <w:rPr>
          <w:rFonts w:ascii="Times New Roman" w:hAnsi="Times New Roman" w:cs="Times New Roman"/>
          <w:b/>
          <w:bCs/>
          <w:lang w:val="en-US"/>
        </w:rPr>
        <w:t>(</w:t>
      </w:r>
      <w:r w:rsidR="00A312E3" w:rsidRPr="00BA6486">
        <w:rPr>
          <w:rFonts w:ascii="Times New Roman" w:hAnsi="Times New Roman" w:cs="Times New Roman"/>
          <w:b/>
          <w:bCs/>
          <w:lang w:val="en-US"/>
        </w:rPr>
        <w:t>ADENE</w:t>
      </w:r>
      <w:r w:rsidRPr="00BA6486">
        <w:rPr>
          <w:rFonts w:ascii="Times New Roman" w:hAnsi="Times New Roman" w:cs="Times New Roman"/>
          <w:b/>
          <w:bCs/>
          <w:lang w:val="en-US"/>
        </w:rPr>
        <w:t>)</w:t>
      </w:r>
    </w:p>
    <w:p w14:paraId="335C9108" w14:textId="0134BDA5" w:rsidR="00FE186C" w:rsidRPr="00BA6486" w:rsidRDefault="00FE186C" w:rsidP="00CC0CA7">
      <w:pPr>
        <w:autoSpaceDE w:val="0"/>
        <w:autoSpaceDN w:val="0"/>
        <w:adjustRightInd w:val="0"/>
        <w:spacing w:after="0" w:line="240" w:lineRule="auto"/>
        <w:rPr>
          <w:rFonts w:ascii="Times New Roman" w:hAnsi="Times New Roman" w:cs="Times New Roman"/>
          <w:lang w:val="en-US"/>
        </w:rPr>
      </w:pPr>
    </w:p>
    <w:p w14:paraId="5F5C1F55" w14:textId="6C2AE927" w:rsidR="00FE186C" w:rsidRPr="00BA6486" w:rsidRDefault="00FE186C" w:rsidP="00CC0CA7">
      <w:pPr>
        <w:autoSpaceDE w:val="0"/>
        <w:autoSpaceDN w:val="0"/>
        <w:adjustRightInd w:val="0"/>
        <w:spacing w:after="0" w:line="240" w:lineRule="auto"/>
        <w:rPr>
          <w:rFonts w:ascii="Times New Roman" w:hAnsi="Times New Roman" w:cs="Times New Roman"/>
          <w:lang w:val="en-US"/>
        </w:rPr>
      </w:pPr>
    </w:p>
    <w:p w14:paraId="453F6A57" w14:textId="2CDF581C" w:rsidR="00FE186C" w:rsidRPr="00BA6486" w:rsidRDefault="00FE186C" w:rsidP="00CC0CA7">
      <w:pPr>
        <w:autoSpaceDE w:val="0"/>
        <w:autoSpaceDN w:val="0"/>
        <w:adjustRightInd w:val="0"/>
        <w:spacing w:after="0" w:line="240" w:lineRule="auto"/>
        <w:rPr>
          <w:rFonts w:ascii="Times New Roman" w:hAnsi="Times New Roman" w:cs="Times New Roman"/>
          <w:lang w:val="en-US"/>
        </w:rPr>
      </w:pPr>
    </w:p>
    <w:p w14:paraId="0F43EF1C" w14:textId="3C38BCD8" w:rsidR="00FE186C" w:rsidRPr="00BA6486" w:rsidRDefault="00FE186C" w:rsidP="00CC0CA7">
      <w:pPr>
        <w:autoSpaceDE w:val="0"/>
        <w:autoSpaceDN w:val="0"/>
        <w:adjustRightInd w:val="0"/>
        <w:spacing w:after="0" w:line="240" w:lineRule="auto"/>
        <w:rPr>
          <w:rFonts w:ascii="Times New Roman" w:hAnsi="Times New Roman" w:cs="Times New Roman"/>
          <w:lang w:val="en-US"/>
        </w:rPr>
      </w:pPr>
    </w:p>
    <w:p w14:paraId="67B182BB" w14:textId="1FF13F17" w:rsidR="00FE186C" w:rsidRPr="00BA6486" w:rsidRDefault="00FE186C" w:rsidP="00CC0CA7">
      <w:pPr>
        <w:autoSpaceDE w:val="0"/>
        <w:autoSpaceDN w:val="0"/>
        <w:adjustRightInd w:val="0"/>
        <w:spacing w:after="0" w:line="240" w:lineRule="auto"/>
        <w:rPr>
          <w:rFonts w:ascii="Times New Roman" w:hAnsi="Times New Roman" w:cs="Times New Roman"/>
          <w:lang w:val="en-US"/>
        </w:rPr>
      </w:pPr>
    </w:p>
    <w:p w14:paraId="7682EA03" w14:textId="778BEBFA" w:rsidR="000C5141" w:rsidRDefault="00A312E3" w:rsidP="000C5141">
      <w:pPr>
        <w:autoSpaceDE w:val="0"/>
        <w:autoSpaceDN w:val="0"/>
        <w:adjustRightInd w:val="0"/>
        <w:spacing w:after="0" w:line="240" w:lineRule="auto"/>
        <w:rPr>
          <w:ins w:id="36" w:author="UJC ADENE" w:date="2022-06-01T10:42:00Z"/>
          <w:rFonts w:ascii="Times New Roman" w:hAnsi="Times New Roman" w:cs="Times New Roman"/>
          <w:b/>
          <w:bCs/>
          <w:lang w:val="en-US"/>
        </w:rPr>
      </w:pPr>
      <w:r w:rsidRPr="00BA6486">
        <w:rPr>
          <w:rFonts w:ascii="Times New Roman" w:hAnsi="Times New Roman" w:cs="Times New Roman"/>
          <w:b/>
          <w:bCs/>
          <w:lang w:val="en-US"/>
        </w:rPr>
        <w:t xml:space="preserve">Manuel </w:t>
      </w:r>
      <w:proofErr w:type="spellStart"/>
      <w:r w:rsidRPr="00BA6486">
        <w:rPr>
          <w:rFonts w:ascii="Times New Roman" w:hAnsi="Times New Roman" w:cs="Times New Roman"/>
          <w:b/>
          <w:bCs/>
          <w:lang w:val="en-US"/>
        </w:rPr>
        <w:t>Sapiano</w:t>
      </w:r>
      <w:proofErr w:type="spellEnd"/>
      <w:r w:rsidR="00FE186C" w:rsidRPr="00BA6486">
        <w:rPr>
          <w:rFonts w:ascii="Times New Roman" w:hAnsi="Times New Roman" w:cs="Times New Roman"/>
          <w:b/>
          <w:bCs/>
          <w:lang w:val="en-US"/>
        </w:rPr>
        <w:tab/>
      </w:r>
      <w:r w:rsidR="00FE186C" w:rsidRPr="00BA6486">
        <w:rPr>
          <w:rFonts w:ascii="Times New Roman" w:hAnsi="Times New Roman" w:cs="Times New Roman"/>
          <w:b/>
          <w:bCs/>
          <w:lang w:val="en-US"/>
        </w:rPr>
        <w:tab/>
      </w:r>
      <w:r w:rsidR="00FE186C" w:rsidRPr="00BA6486">
        <w:rPr>
          <w:rFonts w:ascii="Times New Roman" w:hAnsi="Times New Roman" w:cs="Times New Roman"/>
          <w:b/>
          <w:bCs/>
          <w:lang w:val="en-US"/>
        </w:rPr>
        <w:tab/>
      </w:r>
      <w:r w:rsidR="00FE186C" w:rsidRPr="00BA6486">
        <w:rPr>
          <w:rFonts w:ascii="Times New Roman" w:hAnsi="Times New Roman" w:cs="Times New Roman"/>
          <w:b/>
          <w:bCs/>
          <w:lang w:val="en-US"/>
        </w:rPr>
        <w:tab/>
      </w:r>
      <w:r w:rsidR="00FE186C" w:rsidRPr="00BA6486">
        <w:rPr>
          <w:rFonts w:ascii="Times New Roman" w:hAnsi="Times New Roman" w:cs="Times New Roman"/>
          <w:b/>
          <w:bCs/>
          <w:lang w:val="en-US"/>
        </w:rPr>
        <w:tab/>
      </w:r>
      <w:r w:rsidR="001061CB">
        <w:rPr>
          <w:rFonts w:ascii="Times New Roman" w:hAnsi="Times New Roman" w:cs="Times New Roman"/>
          <w:b/>
          <w:bCs/>
          <w:lang w:val="en-US"/>
        </w:rPr>
        <w:t>Nelson Lage</w:t>
      </w:r>
      <w:r w:rsidR="00FE186C" w:rsidRPr="00BA6486">
        <w:rPr>
          <w:rFonts w:ascii="Times New Roman" w:hAnsi="Times New Roman" w:cs="Times New Roman"/>
          <w:b/>
          <w:bCs/>
          <w:lang w:val="en-US"/>
        </w:rPr>
        <w:br/>
      </w:r>
      <w:r w:rsidRPr="00BA6486">
        <w:rPr>
          <w:rFonts w:ascii="Times New Roman" w:hAnsi="Times New Roman" w:cs="Times New Roman"/>
          <w:b/>
          <w:bCs/>
          <w:lang w:val="en-US"/>
        </w:rPr>
        <w:t>Chief Executive Officer</w:t>
      </w:r>
      <w:r w:rsidR="00FE186C" w:rsidRPr="00BA6486">
        <w:rPr>
          <w:rFonts w:ascii="Times New Roman" w:hAnsi="Times New Roman" w:cs="Times New Roman"/>
          <w:lang w:val="en-US"/>
        </w:rPr>
        <w:tab/>
      </w:r>
      <w:r w:rsidR="00FE186C" w:rsidRPr="00BA6486">
        <w:rPr>
          <w:rFonts w:ascii="Times New Roman" w:hAnsi="Times New Roman" w:cs="Times New Roman"/>
          <w:lang w:val="en-US"/>
        </w:rPr>
        <w:tab/>
      </w:r>
      <w:r w:rsidR="00FE186C" w:rsidRPr="00BA6486">
        <w:rPr>
          <w:rFonts w:ascii="Times New Roman" w:hAnsi="Times New Roman" w:cs="Times New Roman"/>
          <w:lang w:val="en-US"/>
        </w:rPr>
        <w:tab/>
      </w:r>
      <w:r w:rsidR="00FE186C" w:rsidRPr="00BA6486">
        <w:rPr>
          <w:rFonts w:ascii="Times New Roman" w:hAnsi="Times New Roman" w:cs="Times New Roman"/>
          <w:lang w:val="en-US"/>
        </w:rPr>
        <w:tab/>
      </w:r>
      <w:ins w:id="37" w:author="UJC ADENE" w:date="2022-06-01T10:42:00Z">
        <w:r w:rsidR="001F687A">
          <w:rPr>
            <w:rFonts w:ascii="Times New Roman" w:hAnsi="Times New Roman" w:cs="Times New Roman"/>
            <w:b/>
            <w:bCs/>
            <w:lang w:val="en-US"/>
          </w:rPr>
          <w:t>President</w:t>
        </w:r>
        <w:r w:rsidR="001F687A" w:rsidRPr="001061CB">
          <w:rPr>
            <w:rFonts w:ascii="Times New Roman" w:hAnsi="Times New Roman" w:cs="Times New Roman"/>
            <w:b/>
            <w:bCs/>
            <w:lang w:val="en-US"/>
          </w:rPr>
          <w:t xml:space="preserve"> </w:t>
        </w:r>
      </w:ins>
      <w:r w:rsidR="001061CB" w:rsidRPr="001061CB">
        <w:rPr>
          <w:rFonts w:ascii="Times New Roman" w:hAnsi="Times New Roman" w:cs="Times New Roman"/>
          <w:b/>
          <w:bCs/>
          <w:lang w:val="en-US"/>
        </w:rPr>
        <w:t>of the Board of Directors</w:t>
      </w:r>
    </w:p>
    <w:p w14:paraId="4DE8D0DA" w14:textId="47A9743A" w:rsidR="001F687A" w:rsidRDefault="001F687A" w:rsidP="000C5141">
      <w:pPr>
        <w:autoSpaceDE w:val="0"/>
        <w:autoSpaceDN w:val="0"/>
        <w:adjustRightInd w:val="0"/>
        <w:spacing w:after="0" w:line="240" w:lineRule="auto"/>
        <w:rPr>
          <w:ins w:id="38" w:author="UJC ADENE" w:date="2022-06-01T10:42:00Z"/>
          <w:rFonts w:ascii="Times New Roman" w:hAnsi="Times New Roman" w:cs="Times New Roman"/>
          <w:b/>
          <w:bCs/>
          <w:lang w:val="en-US"/>
        </w:rPr>
      </w:pPr>
    </w:p>
    <w:p w14:paraId="4ADCC337" w14:textId="531C7BAE" w:rsidR="001F687A" w:rsidRDefault="001F687A" w:rsidP="000C5141">
      <w:pPr>
        <w:autoSpaceDE w:val="0"/>
        <w:autoSpaceDN w:val="0"/>
        <w:adjustRightInd w:val="0"/>
        <w:spacing w:after="0" w:line="240" w:lineRule="auto"/>
        <w:rPr>
          <w:ins w:id="39" w:author="UJC ADENE" w:date="2022-06-01T10:42:00Z"/>
          <w:rFonts w:ascii="Times New Roman" w:hAnsi="Times New Roman" w:cs="Times New Roman"/>
          <w:b/>
          <w:bCs/>
          <w:lang w:val="en-US"/>
        </w:rPr>
      </w:pPr>
    </w:p>
    <w:p w14:paraId="06C1A02D" w14:textId="1F9416DA" w:rsidR="001F687A" w:rsidRDefault="001F687A" w:rsidP="000C5141">
      <w:pPr>
        <w:autoSpaceDE w:val="0"/>
        <w:autoSpaceDN w:val="0"/>
        <w:adjustRightInd w:val="0"/>
        <w:spacing w:after="0" w:line="240" w:lineRule="auto"/>
        <w:rPr>
          <w:ins w:id="40" w:author="UJC ADENE" w:date="2022-06-01T10:42:00Z"/>
          <w:rFonts w:ascii="Times New Roman" w:hAnsi="Times New Roman" w:cs="Times New Roman"/>
          <w:b/>
          <w:bCs/>
          <w:lang w:val="en-US"/>
        </w:rPr>
      </w:pPr>
    </w:p>
    <w:p w14:paraId="0F3D7015" w14:textId="7FD1D8A2" w:rsidR="001F687A" w:rsidRDefault="001F687A" w:rsidP="000C5141">
      <w:pPr>
        <w:autoSpaceDE w:val="0"/>
        <w:autoSpaceDN w:val="0"/>
        <w:adjustRightInd w:val="0"/>
        <w:spacing w:after="0" w:line="240" w:lineRule="auto"/>
        <w:rPr>
          <w:ins w:id="41" w:author="UJC ADENE" w:date="2022-06-01T10:42:00Z"/>
          <w:rFonts w:ascii="Times New Roman" w:hAnsi="Times New Roman" w:cs="Times New Roman"/>
          <w:b/>
          <w:bCs/>
          <w:lang w:val="en-US"/>
        </w:rPr>
      </w:pPr>
      <w:ins w:id="42" w:author="UJC ADENE" w:date="2022-06-01T10:42:00Z">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t>Susana Corvelo</w:t>
        </w:r>
      </w:ins>
    </w:p>
    <w:p w14:paraId="3070B910" w14:textId="65D15297" w:rsidR="001F687A" w:rsidRPr="001061CB" w:rsidRDefault="001F687A" w:rsidP="000C5141">
      <w:pPr>
        <w:autoSpaceDE w:val="0"/>
        <w:autoSpaceDN w:val="0"/>
        <w:adjustRightInd w:val="0"/>
        <w:spacing w:after="0" w:line="240" w:lineRule="auto"/>
        <w:rPr>
          <w:rFonts w:ascii="Times New Roman" w:hAnsi="Times New Roman" w:cs="Times New Roman"/>
          <w:b/>
          <w:bCs/>
          <w:lang w:val="en-US"/>
        </w:rPr>
      </w:pPr>
      <w:ins w:id="43" w:author="UJC ADENE" w:date="2022-06-01T10:42:00Z">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t>Vice-President of the Board of Di</w:t>
        </w:r>
      </w:ins>
      <w:ins w:id="44" w:author="UJC ADENE" w:date="2022-06-01T10:43:00Z">
        <w:r>
          <w:rPr>
            <w:rFonts w:ascii="Times New Roman" w:hAnsi="Times New Roman" w:cs="Times New Roman"/>
            <w:b/>
            <w:bCs/>
            <w:lang w:val="en-US"/>
          </w:rPr>
          <w:t>rectors</w:t>
        </w:r>
      </w:ins>
    </w:p>
    <w:sectPr w:rsidR="001F687A" w:rsidRPr="001061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4817" w14:textId="77777777" w:rsidR="00D45BBF" w:rsidRDefault="00D45BBF" w:rsidP="002F62B9">
      <w:pPr>
        <w:spacing w:after="0" w:line="240" w:lineRule="auto"/>
      </w:pPr>
      <w:r>
        <w:separator/>
      </w:r>
    </w:p>
  </w:endnote>
  <w:endnote w:type="continuationSeparator" w:id="0">
    <w:p w14:paraId="31C2C5A1" w14:textId="77777777" w:rsidR="00D45BBF" w:rsidRDefault="00D45BBF" w:rsidP="002F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146C" w14:textId="77777777" w:rsidR="00D45BBF" w:rsidRDefault="00D45BBF" w:rsidP="002F62B9">
      <w:pPr>
        <w:spacing w:after="0" w:line="240" w:lineRule="auto"/>
      </w:pPr>
      <w:r>
        <w:separator/>
      </w:r>
    </w:p>
  </w:footnote>
  <w:footnote w:type="continuationSeparator" w:id="0">
    <w:p w14:paraId="094418C5" w14:textId="77777777" w:rsidR="00D45BBF" w:rsidRDefault="00D45BBF" w:rsidP="002F6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363"/>
    <w:multiLevelType w:val="hybridMultilevel"/>
    <w:tmpl w:val="DCDEDE94"/>
    <w:lvl w:ilvl="0" w:tplc="A9FA8834">
      <w:start w:val="5"/>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238013B1"/>
    <w:multiLevelType w:val="hybridMultilevel"/>
    <w:tmpl w:val="77F09A1E"/>
    <w:lvl w:ilvl="0" w:tplc="50B8F80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CC69EB"/>
    <w:multiLevelType w:val="multilevel"/>
    <w:tmpl w:val="3B2A0C0A"/>
    <w:lvl w:ilvl="0">
      <w:start w:val="1"/>
      <w:numFmt w:val="lowerRoman"/>
      <w:lvlText w:val="%1"/>
      <w:lvlJc w:val="left"/>
      <w:pPr>
        <w:ind w:left="720" w:hanging="72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FB3B12"/>
    <w:multiLevelType w:val="hybridMultilevel"/>
    <w:tmpl w:val="E5BC18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E9A562A"/>
    <w:multiLevelType w:val="hybridMultilevel"/>
    <w:tmpl w:val="531E2B1E"/>
    <w:lvl w:ilvl="0" w:tplc="C098FC7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9A4C86"/>
    <w:multiLevelType w:val="hybridMultilevel"/>
    <w:tmpl w:val="172AF396"/>
    <w:lvl w:ilvl="0" w:tplc="5418ACE4">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C3D3BE1"/>
    <w:multiLevelType w:val="hybridMultilevel"/>
    <w:tmpl w:val="B2E2239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F9E41A0"/>
    <w:multiLevelType w:val="hybridMultilevel"/>
    <w:tmpl w:val="BE624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133050B"/>
    <w:multiLevelType w:val="hybridMultilevel"/>
    <w:tmpl w:val="44C48A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4C85BFF"/>
    <w:multiLevelType w:val="hybridMultilevel"/>
    <w:tmpl w:val="F1781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AA300C"/>
    <w:multiLevelType w:val="hybridMultilevel"/>
    <w:tmpl w:val="DB921998"/>
    <w:lvl w:ilvl="0" w:tplc="9914F9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A91031"/>
    <w:multiLevelType w:val="multilevel"/>
    <w:tmpl w:val="A5C85890"/>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DE457A3"/>
    <w:multiLevelType w:val="hybridMultilevel"/>
    <w:tmpl w:val="ACFCD752"/>
    <w:lvl w:ilvl="0" w:tplc="50B8F80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4183978">
    <w:abstractNumId w:val="9"/>
  </w:num>
  <w:num w:numId="2" w16cid:durableId="20522626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7294549">
    <w:abstractNumId w:val="0"/>
  </w:num>
  <w:num w:numId="4" w16cid:durableId="2133554667">
    <w:abstractNumId w:val="8"/>
  </w:num>
  <w:num w:numId="5" w16cid:durableId="867720182">
    <w:abstractNumId w:val="7"/>
  </w:num>
  <w:num w:numId="6" w16cid:durableId="422606798">
    <w:abstractNumId w:val="1"/>
  </w:num>
  <w:num w:numId="7" w16cid:durableId="856651076">
    <w:abstractNumId w:val="12"/>
  </w:num>
  <w:num w:numId="8" w16cid:durableId="6257580">
    <w:abstractNumId w:val="3"/>
  </w:num>
  <w:num w:numId="9" w16cid:durableId="102725929">
    <w:abstractNumId w:val="6"/>
  </w:num>
  <w:num w:numId="10" w16cid:durableId="2094204625">
    <w:abstractNumId w:val="4"/>
  </w:num>
  <w:num w:numId="11" w16cid:durableId="1832985632">
    <w:abstractNumId w:val="5"/>
  </w:num>
  <w:num w:numId="12" w16cid:durableId="816263439">
    <w:abstractNumId w:val="2"/>
  </w:num>
  <w:num w:numId="13" w16cid:durableId="1943881780">
    <w:abstractNumId w:val="11"/>
  </w:num>
  <w:num w:numId="14" w16cid:durableId="3919251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JC ADENE">
    <w15:presenceInfo w15:providerId="None" w15:userId="UJC ADE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65"/>
    <w:rsid w:val="000006E3"/>
    <w:rsid w:val="0001060C"/>
    <w:rsid w:val="00074445"/>
    <w:rsid w:val="00077A07"/>
    <w:rsid w:val="00082EA1"/>
    <w:rsid w:val="000939BF"/>
    <w:rsid w:val="00094A69"/>
    <w:rsid w:val="0009512C"/>
    <w:rsid w:val="000A0D3B"/>
    <w:rsid w:val="000A3C97"/>
    <w:rsid w:val="000A5F9B"/>
    <w:rsid w:val="000B0299"/>
    <w:rsid w:val="000B2940"/>
    <w:rsid w:val="000C48DB"/>
    <w:rsid w:val="000C5141"/>
    <w:rsid w:val="001061CB"/>
    <w:rsid w:val="0012390C"/>
    <w:rsid w:val="00136ADB"/>
    <w:rsid w:val="001433A2"/>
    <w:rsid w:val="001538A5"/>
    <w:rsid w:val="00165506"/>
    <w:rsid w:val="001B5956"/>
    <w:rsid w:val="001C4A64"/>
    <w:rsid w:val="001D00E6"/>
    <w:rsid w:val="001D592B"/>
    <w:rsid w:val="001F687A"/>
    <w:rsid w:val="002226D7"/>
    <w:rsid w:val="0023370E"/>
    <w:rsid w:val="00242B77"/>
    <w:rsid w:val="0029462B"/>
    <w:rsid w:val="002F62B9"/>
    <w:rsid w:val="00303CF5"/>
    <w:rsid w:val="00312939"/>
    <w:rsid w:val="00321BA4"/>
    <w:rsid w:val="003434CB"/>
    <w:rsid w:val="00386170"/>
    <w:rsid w:val="003906FC"/>
    <w:rsid w:val="00394085"/>
    <w:rsid w:val="003A5F9F"/>
    <w:rsid w:val="003B58A1"/>
    <w:rsid w:val="003E0914"/>
    <w:rsid w:val="003F2841"/>
    <w:rsid w:val="0043064E"/>
    <w:rsid w:val="00467E12"/>
    <w:rsid w:val="004A7FA9"/>
    <w:rsid w:val="004B2B0C"/>
    <w:rsid w:val="004C4514"/>
    <w:rsid w:val="004D6EF0"/>
    <w:rsid w:val="004E7E0C"/>
    <w:rsid w:val="0052048D"/>
    <w:rsid w:val="00551483"/>
    <w:rsid w:val="00566FD5"/>
    <w:rsid w:val="005D2955"/>
    <w:rsid w:val="005D6B1A"/>
    <w:rsid w:val="005E5535"/>
    <w:rsid w:val="00623D3D"/>
    <w:rsid w:val="00627E01"/>
    <w:rsid w:val="00653281"/>
    <w:rsid w:val="006A0A5F"/>
    <w:rsid w:val="006A2646"/>
    <w:rsid w:val="006C490B"/>
    <w:rsid w:val="006D5610"/>
    <w:rsid w:val="006E4C45"/>
    <w:rsid w:val="00721312"/>
    <w:rsid w:val="00724C72"/>
    <w:rsid w:val="00735FA0"/>
    <w:rsid w:val="00754492"/>
    <w:rsid w:val="00755813"/>
    <w:rsid w:val="0079030C"/>
    <w:rsid w:val="007945EC"/>
    <w:rsid w:val="007D6F33"/>
    <w:rsid w:val="007E3741"/>
    <w:rsid w:val="008157B7"/>
    <w:rsid w:val="00820797"/>
    <w:rsid w:val="00850932"/>
    <w:rsid w:val="00851CAC"/>
    <w:rsid w:val="008763D2"/>
    <w:rsid w:val="008C2FF1"/>
    <w:rsid w:val="008C6C82"/>
    <w:rsid w:val="008D5A7A"/>
    <w:rsid w:val="008F290A"/>
    <w:rsid w:val="00905E16"/>
    <w:rsid w:val="00915DEE"/>
    <w:rsid w:val="00934FE9"/>
    <w:rsid w:val="00996789"/>
    <w:rsid w:val="009967F5"/>
    <w:rsid w:val="009A0004"/>
    <w:rsid w:val="009D02BE"/>
    <w:rsid w:val="009D0B8B"/>
    <w:rsid w:val="00A3005E"/>
    <w:rsid w:val="00A312E3"/>
    <w:rsid w:val="00A322CB"/>
    <w:rsid w:val="00A3449B"/>
    <w:rsid w:val="00A40682"/>
    <w:rsid w:val="00AA3D94"/>
    <w:rsid w:val="00AC75C1"/>
    <w:rsid w:val="00AE5E6C"/>
    <w:rsid w:val="00AF4C07"/>
    <w:rsid w:val="00B3396B"/>
    <w:rsid w:val="00B36178"/>
    <w:rsid w:val="00B45480"/>
    <w:rsid w:val="00B57EC0"/>
    <w:rsid w:val="00B70476"/>
    <w:rsid w:val="00B73CB2"/>
    <w:rsid w:val="00B810F7"/>
    <w:rsid w:val="00BA6486"/>
    <w:rsid w:val="00BB1AD3"/>
    <w:rsid w:val="00BC668C"/>
    <w:rsid w:val="00BE29D2"/>
    <w:rsid w:val="00C0162E"/>
    <w:rsid w:val="00C111B3"/>
    <w:rsid w:val="00C25382"/>
    <w:rsid w:val="00C33E98"/>
    <w:rsid w:val="00C35B69"/>
    <w:rsid w:val="00C4481D"/>
    <w:rsid w:val="00C81265"/>
    <w:rsid w:val="00CA3EBD"/>
    <w:rsid w:val="00CA57D6"/>
    <w:rsid w:val="00CA7850"/>
    <w:rsid w:val="00CB4660"/>
    <w:rsid w:val="00CC0CA7"/>
    <w:rsid w:val="00CD63AC"/>
    <w:rsid w:val="00CE2430"/>
    <w:rsid w:val="00D14AC9"/>
    <w:rsid w:val="00D36EE7"/>
    <w:rsid w:val="00D45BBF"/>
    <w:rsid w:val="00D611E5"/>
    <w:rsid w:val="00D6797D"/>
    <w:rsid w:val="00D7016A"/>
    <w:rsid w:val="00D77E37"/>
    <w:rsid w:val="00D82534"/>
    <w:rsid w:val="00E03D5C"/>
    <w:rsid w:val="00E24D69"/>
    <w:rsid w:val="00E2643D"/>
    <w:rsid w:val="00E36B1F"/>
    <w:rsid w:val="00E64AD1"/>
    <w:rsid w:val="00F06E28"/>
    <w:rsid w:val="00F174DB"/>
    <w:rsid w:val="00F809C6"/>
    <w:rsid w:val="00FA4C7A"/>
    <w:rsid w:val="00FB7E00"/>
    <w:rsid w:val="00FC05EF"/>
    <w:rsid w:val="00FC1AA6"/>
    <w:rsid w:val="00FE186C"/>
    <w:rsid w:val="00FE3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35E9"/>
  <w15:chartTrackingRefBased/>
  <w15:docId w15:val="{6003F123-08B0-4FE3-8AA7-9D97C2A0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3D2"/>
  </w:style>
  <w:style w:type="paragraph" w:styleId="Ttulo2">
    <w:name w:val="heading 2"/>
    <w:basedOn w:val="Normal"/>
    <w:link w:val="Ttulo2Carter"/>
    <w:uiPriority w:val="9"/>
    <w:qFormat/>
    <w:rsid w:val="001B59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C8126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81265"/>
    <w:rPr>
      <w:rFonts w:ascii="Segoe UI" w:hAnsi="Segoe UI" w:cs="Segoe UI"/>
      <w:sz w:val="18"/>
      <w:szCs w:val="18"/>
    </w:rPr>
  </w:style>
  <w:style w:type="paragraph" w:customStyle="1" w:styleId="Default">
    <w:name w:val="Default"/>
    <w:rsid w:val="000A3C97"/>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Tipodeletrapredefinidodopargrafo"/>
    <w:uiPriority w:val="99"/>
    <w:semiHidden/>
    <w:unhideWhenUsed/>
    <w:rsid w:val="0079030C"/>
    <w:rPr>
      <w:sz w:val="16"/>
      <w:szCs w:val="16"/>
    </w:rPr>
  </w:style>
  <w:style w:type="paragraph" w:styleId="Textodecomentrio">
    <w:name w:val="annotation text"/>
    <w:basedOn w:val="Normal"/>
    <w:link w:val="TextodecomentrioCarter"/>
    <w:uiPriority w:val="99"/>
    <w:unhideWhenUsed/>
    <w:rsid w:val="0079030C"/>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79030C"/>
    <w:rPr>
      <w:sz w:val="20"/>
      <w:szCs w:val="20"/>
    </w:rPr>
  </w:style>
  <w:style w:type="paragraph" w:styleId="Assuntodecomentrio">
    <w:name w:val="annotation subject"/>
    <w:basedOn w:val="Textodecomentrio"/>
    <w:next w:val="Textodecomentrio"/>
    <w:link w:val="AssuntodecomentrioCarter"/>
    <w:uiPriority w:val="99"/>
    <w:semiHidden/>
    <w:unhideWhenUsed/>
    <w:rsid w:val="0079030C"/>
    <w:rPr>
      <w:b/>
      <w:bCs/>
    </w:rPr>
  </w:style>
  <w:style w:type="character" w:customStyle="1" w:styleId="AssuntodecomentrioCarter">
    <w:name w:val="Assunto de comentário Caráter"/>
    <w:basedOn w:val="TextodecomentrioCarter"/>
    <w:link w:val="Assuntodecomentrio"/>
    <w:uiPriority w:val="99"/>
    <w:semiHidden/>
    <w:rsid w:val="0079030C"/>
    <w:rPr>
      <w:b/>
      <w:bCs/>
      <w:sz w:val="20"/>
      <w:szCs w:val="20"/>
    </w:rPr>
  </w:style>
  <w:style w:type="paragraph" w:customStyle="1" w:styleId="Style14">
    <w:name w:val="Style14"/>
    <w:basedOn w:val="Normal"/>
    <w:uiPriority w:val="99"/>
    <w:rsid w:val="00F06E28"/>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paragraph" w:styleId="PargrafodaLista">
    <w:name w:val="List Paragraph"/>
    <w:basedOn w:val="Normal"/>
    <w:uiPriority w:val="34"/>
    <w:qFormat/>
    <w:rsid w:val="002226D7"/>
    <w:pPr>
      <w:spacing w:after="0" w:line="240" w:lineRule="auto"/>
      <w:ind w:left="720"/>
    </w:pPr>
    <w:rPr>
      <w:rFonts w:ascii="Calibri" w:hAnsi="Calibri" w:cs="Calibri"/>
    </w:rPr>
  </w:style>
  <w:style w:type="character" w:styleId="Hiperligao">
    <w:name w:val="Hyperlink"/>
    <w:basedOn w:val="Tipodeletrapredefinidodopargrafo"/>
    <w:uiPriority w:val="99"/>
    <w:unhideWhenUsed/>
    <w:rsid w:val="00566FD5"/>
    <w:rPr>
      <w:color w:val="0563C1" w:themeColor="hyperlink"/>
      <w:u w:val="single"/>
    </w:rPr>
  </w:style>
  <w:style w:type="character" w:styleId="MenoNoResolvida">
    <w:name w:val="Unresolved Mention"/>
    <w:basedOn w:val="Tipodeletrapredefinidodopargrafo"/>
    <w:uiPriority w:val="99"/>
    <w:semiHidden/>
    <w:unhideWhenUsed/>
    <w:rsid w:val="00566FD5"/>
    <w:rPr>
      <w:color w:val="605E5C"/>
      <w:shd w:val="clear" w:color="auto" w:fill="E1DFDD"/>
    </w:rPr>
  </w:style>
  <w:style w:type="character" w:customStyle="1" w:styleId="Ttulo2Carter">
    <w:name w:val="Título 2 Caráter"/>
    <w:basedOn w:val="Tipodeletrapredefinidodopargrafo"/>
    <w:link w:val="Ttulo2"/>
    <w:uiPriority w:val="9"/>
    <w:rsid w:val="001B5956"/>
    <w:rPr>
      <w:rFonts w:ascii="Times New Roman" w:eastAsia="Times New Roman" w:hAnsi="Times New Roman" w:cs="Times New Roman"/>
      <w:b/>
      <w:bCs/>
      <w:sz w:val="36"/>
      <w:szCs w:val="36"/>
      <w:lang w:eastAsia="en-GB"/>
    </w:rPr>
  </w:style>
  <w:style w:type="character" w:styleId="Forte">
    <w:name w:val="Strong"/>
    <w:basedOn w:val="Tipodeletrapredefinidodopargrafo"/>
    <w:uiPriority w:val="22"/>
    <w:qFormat/>
    <w:rsid w:val="007945EC"/>
    <w:rPr>
      <w:b/>
      <w:bCs/>
    </w:rPr>
  </w:style>
  <w:style w:type="paragraph" w:styleId="Cabealho">
    <w:name w:val="header"/>
    <w:basedOn w:val="Normal"/>
    <w:link w:val="CabealhoCarter"/>
    <w:uiPriority w:val="99"/>
    <w:unhideWhenUsed/>
    <w:rsid w:val="002F62B9"/>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2F62B9"/>
  </w:style>
  <w:style w:type="paragraph" w:styleId="Rodap">
    <w:name w:val="footer"/>
    <w:basedOn w:val="Normal"/>
    <w:link w:val="RodapCarter"/>
    <w:uiPriority w:val="99"/>
    <w:unhideWhenUsed/>
    <w:rsid w:val="002F62B9"/>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2F62B9"/>
  </w:style>
  <w:style w:type="paragraph" w:styleId="Reviso">
    <w:name w:val="Revision"/>
    <w:hidden/>
    <w:uiPriority w:val="99"/>
    <w:semiHidden/>
    <w:rsid w:val="00F17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81117">
      <w:bodyDiv w:val="1"/>
      <w:marLeft w:val="0"/>
      <w:marRight w:val="0"/>
      <w:marTop w:val="0"/>
      <w:marBottom w:val="0"/>
      <w:divBdr>
        <w:top w:val="none" w:sz="0" w:space="0" w:color="auto"/>
        <w:left w:val="none" w:sz="0" w:space="0" w:color="auto"/>
        <w:bottom w:val="none" w:sz="0" w:space="0" w:color="auto"/>
        <w:right w:val="none" w:sz="0" w:space="0" w:color="auto"/>
      </w:divBdr>
    </w:div>
    <w:div w:id="2031255450">
      <w:bodyDiv w:val="1"/>
      <w:marLeft w:val="0"/>
      <w:marRight w:val="0"/>
      <w:marTop w:val="0"/>
      <w:marBottom w:val="0"/>
      <w:divBdr>
        <w:top w:val="none" w:sz="0" w:space="0" w:color="auto"/>
        <w:left w:val="none" w:sz="0" w:space="0" w:color="auto"/>
        <w:bottom w:val="none" w:sz="0" w:space="0" w:color="auto"/>
        <w:right w:val="none" w:sz="0" w:space="0" w:color="auto"/>
      </w:divBdr>
    </w:div>
    <w:div w:id="2050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silva@adene.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6076E2583584BA64CDF0CAF164C67" ma:contentTypeVersion="11" ma:contentTypeDescription="Create a new document." ma:contentTypeScope="" ma:versionID="a3a4e2dcb0a050323eab7231fd177b9a">
  <xsd:schema xmlns:xsd="http://www.w3.org/2001/XMLSchema" xmlns:xs="http://www.w3.org/2001/XMLSchema" xmlns:p="http://schemas.microsoft.com/office/2006/metadata/properties" xmlns:ns3="966e77cd-ace7-428d-900b-3d0465e01ee6" xmlns:ns4="fae5686c-efc3-4a74-9466-3cca0a6e89f5" targetNamespace="http://schemas.microsoft.com/office/2006/metadata/properties" ma:root="true" ma:fieldsID="b1451797b545c3f4a4899114617a1fbc" ns3:_="" ns4:_="">
    <xsd:import namespace="966e77cd-ace7-428d-900b-3d0465e01ee6"/>
    <xsd:import namespace="fae5686c-efc3-4a74-9466-3cca0a6e89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77cd-ace7-428d-900b-3d0465e01e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5686c-efc3-4a74-9466-3cca0a6e89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60CFA-DAF1-4C59-8A0F-E99DBB49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77cd-ace7-428d-900b-3d0465e01ee6"/>
    <ds:schemaRef ds:uri="fae5686c-efc3-4a74-9466-3cca0a6e8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DC295-49FE-48FC-BA29-9B6795FCAE52}">
  <ds:schemaRefs>
    <ds:schemaRef ds:uri="http://schemas.openxmlformats.org/officeDocument/2006/bibliography"/>
  </ds:schemaRefs>
</ds:datastoreItem>
</file>

<file path=customXml/itemProps3.xml><?xml version="1.0" encoding="utf-8"?>
<ds:datastoreItem xmlns:ds="http://schemas.openxmlformats.org/officeDocument/2006/customXml" ds:itemID="{1B93405C-085B-4DC1-BBC5-EB49F562A6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687776-C26D-45AD-9C6B-8FC2397E6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1896</Words>
  <Characters>10240</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Gaerty Ondine at EWA</dc:creator>
  <cp:keywords/>
  <dc:description/>
  <cp:lastModifiedBy>UJC ADENE</cp:lastModifiedBy>
  <cp:revision>28</cp:revision>
  <dcterms:created xsi:type="dcterms:W3CDTF">2022-04-07T11:41:00Z</dcterms:created>
  <dcterms:modified xsi:type="dcterms:W3CDTF">2022-06-01T09:43:00Z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0x0101003466076E2583584BA64CDF0CAF164C67</vt:lpwstr>
  </property>
</Properties>
</file>